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Ind w:w="137" w:type="dxa"/>
        <w:tblLook w:val="04A0" w:firstRow="1" w:lastRow="0" w:firstColumn="1" w:lastColumn="0" w:noHBand="0" w:noVBand="1"/>
      </w:tblPr>
      <w:tblGrid>
        <w:gridCol w:w="16727"/>
      </w:tblGrid>
      <w:tr w:rsidR="0084438C" w:rsidRPr="00D76F17" w14:paraId="22E1EF0B" w14:textId="77777777" w:rsidTr="0084438C">
        <w:trPr>
          <w:trHeight w:val="255"/>
        </w:trPr>
        <w:tc>
          <w:tcPr>
            <w:tcW w:w="16727" w:type="dxa"/>
          </w:tcPr>
          <w:p w14:paraId="7B79CC36" w14:textId="0254E601" w:rsidR="0084438C" w:rsidRPr="00D76F17" w:rsidRDefault="00833831" w:rsidP="00833831">
            <w:pPr>
              <w:pStyle w:val="Prrafodelista"/>
              <w:spacing w:after="0" w:line="240" w:lineRule="auto"/>
              <w:ind w:left="0"/>
              <w:jc w:val="both"/>
              <w:rPr>
                <w:rFonts w:ascii="Arial" w:hAnsi="Arial" w:cs="Arial"/>
                <w:b/>
                <w:sz w:val="20"/>
                <w:szCs w:val="20"/>
              </w:rPr>
            </w:pPr>
            <w:r w:rsidRPr="00D76F17">
              <w:rPr>
                <w:rFonts w:ascii="Arial" w:hAnsi="Arial" w:cs="Arial"/>
                <w:b/>
                <w:sz w:val="20"/>
                <w:szCs w:val="20"/>
              </w:rPr>
              <w:t xml:space="preserve">Circular N° 46: </w:t>
            </w:r>
            <w:r w:rsidR="000A68D4">
              <w:rPr>
                <w:rFonts w:ascii="Arial" w:hAnsi="Arial" w:cs="Arial"/>
                <w:b/>
                <w:sz w:val="20"/>
                <w:szCs w:val="20"/>
              </w:rPr>
              <w:t xml:space="preserve">Que Imparte </w:t>
            </w:r>
            <w:r w:rsidRPr="00D76F17">
              <w:rPr>
                <w:rFonts w:ascii="Arial" w:hAnsi="Arial" w:cs="Arial"/>
                <w:b/>
                <w:sz w:val="20"/>
                <w:szCs w:val="20"/>
              </w:rPr>
              <w:t xml:space="preserve">Instrucciones generales sobre tratamiento operacional de los </w:t>
            </w:r>
            <w:proofErr w:type="gramStart"/>
            <w:r w:rsidRPr="00D76F17">
              <w:rPr>
                <w:rFonts w:ascii="Arial" w:hAnsi="Arial" w:cs="Arial"/>
                <w:b/>
                <w:sz w:val="20"/>
                <w:szCs w:val="20"/>
              </w:rPr>
              <w:t>tickets</w:t>
            </w:r>
            <w:proofErr w:type="gramEnd"/>
            <w:r w:rsidRPr="00D76F17">
              <w:rPr>
                <w:rFonts w:ascii="Arial" w:hAnsi="Arial" w:cs="Arial"/>
                <w:b/>
                <w:sz w:val="20"/>
                <w:szCs w:val="20"/>
              </w:rPr>
              <w:t xml:space="preserve"> emitidos por máquinas de azar (Sistema TITO) y la información que debe ser mantenida en los casinos de juego; sobre el cumplimiento de los estándares técnicos que serán aplicables a dicho sistema, que podrán inscribirse en el registro de homologación y explotarse por las sociedades operadoras en sus casinos de juego; y deroga Circular N° 10 de 13 de abril de 2010, de esta Superintendencia</w:t>
            </w:r>
          </w:p>
        </w:tc>
      </w:tr>
    </w:tbl>
    <w:p w14:paraId="007DAD2F" w14:textId="77777777" w:rsidR="00E32D6F" w:rsidRDefault="00E32D6F" w:rsidP="00480FDB">
      <w:pPr>
        <w:spacing w:after="0" w:line="240" w:lineRule="auto"/>
        <w:ind w:left="5134" w:hanging="142"/>
        <w:jc w:val="both"/>
      </w:pPr>
    </w:p>
    <w:p w14:paraId="7A53C2C7" w14:textId="450D0FC6" w:rsidR="0070418F" w:rsidRDefault="00480FDB" w:rsidP="00480FDB">
      <w:pPr>
        <w:spacing w:after="0" w:line="240" w:lineRule="auto"/>
        <w:ind w:left="5134" w:hanging="142"/>
        <w:jc w:val="both"/>
      </w:pPr>
      <w:r>
        <w:t>Nota: Tachado lo que se propone eliminar, en rojo lo que se incorpora</w:t>
      </w:r>
    </w:p>
    <w:p w14:paraId="2122F387" w14:textId="54E5384A" w:rsidR="00E32D6F" w:rsidRDefault="00E32D6F" w:rsidP="00480FDB">
      <w:pPr>
        <w:spacing w:after="0" w:line="240" w:lineRule="auto"/>
        <w:ind w:left="5134" w:hanging="142"/>
        <w:jc w:val="both"/>
      </w:pPr>
    </w:p>
    <w:p w14:paraId="78AD5C33" w14:textId="77777777" w:rsidR="00E32D6F" w:rsidRPr="00A13A3C" w:rsidRDefault="00E32D6F" w:rsidP="00480FDB">
      <w:pPr>
        <w:spacing w:after="0" w:line="240" w:lineRule="auto"/>
        <w:ind w:left="5134" w:hanging="142"/>
        <w:jc w:val="both"/>
        <w:rPr>
          <w:rFonts w:ascii="Arial" w:hAnsi="Arial" w:cs="Arial"/>
          <w:b/>
          <w:sz w:val="20"/>
          <w:szCs w:val="20"/>
        </w:rPr>
      </w:pPr>
    </w:p>
    <w:tbl>
      <w:tblPr>
        <w:tblStyle w:val="TableNormal"/>
        <w:tblW w:w="1672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5812"/>
        <w:gridCol w:w="5811"/>
        <w:gridCol w:w="2694"/>
      </w:tblGrid>
      <w:tr w:rsidR="009B730C" w:rsidRPr="00E32D6F" w14:paraId="31370D8F" w14:textId="77777777" w:rsidTr="009B730C">
        <w:trPr>
          <w:trHeight w:val="425"/>
          <w:tblHeader/>
        </w:trPr>
        <w:tc>
          <w:tcPr>
            <w:tcW w:w="2410" w:type="dxa"/>
            <w:shd w:val="clear" w:color="auto" w:fill="2F548C"/>
            <w:vAlign w:val="center"/>
          </w:tcPr>
          <w:p w14:paraId="10673660" w14:textId="77777777" w:rsidR="00E32D6F" w:rsidRDefault="00E32D6F" w:rsidP="007B323B">
            <w:pPr>
              <w:pStyle w:val="TableParagraph"/>
              <w:ind w:left="4" w:right="278" w:hanging="4"/>
              <w:jc w:val="center"/>
              <w:rPr>
                <w:b/>
                <w:color w:val="FFFFFF" w:themeColor="background1"/>
                <w:sz w:val="18"/>
                <w:szCs w:val="18"/>
                <w:lang w:val="es-CL"/>
              </w:rPr>
            </w:pPr>
            <w:bookmarkStart w:id="0" w:name="_Hlk60223538"/>
          </w:p>
          <w:p w14:paraId="720BB628" w14:textId="5052B7EF" w:rsidR="00480FDB" w:rsidRPr="00E32D6F" w:rsidRDefault="00480FDB" w:rsidP="007B323B">
            <w:pPr>
              <w:pStyle w:val="TableParagraph"/>
              <w:ind w:left="4" w:right="278" w:hanging="4"/>
              <w:jc w:val="center"/>
              <w:rPr>
                <w:b/>
                <w:color w:val="FFFFFF" w:themeColor="background1"/>
                <w:sz w:val="18"/>
                <w:szCs w:val="18"/>
                <w:lang w:val="es-CL"/>
              </w:rPr>
            </w:pPr>
            <w:r w:rsidRPr="00E32D6F">
              <w:rPr>
                <w:b/>
                <w:color w:val="FFFFFF" w:themeColor="background1"/>
                <w:sz w:val="18"/>
                <w:szCs w:val="18"/>
                <w:lang w:val="es-CL"/>
              </w:rPr>
              <w:t>N°</w:t>
            </w:r>
          </w:p>
        </w:tc>
        <w:tc>
          <w:tcPr>
            <w:tcW w:w="5812" w:type="dxa"/>
            <w:shd w:val="clear" w:color="auto" w:fill="2F548C"/>
            <w:vAlign w:val="center"/>
          </w:tcPr>
          <w:p w14:paraId="634994FA" w14:textId="5B4F3B16" w:rsidR="00480FDB" w:rsidRPr="00E32D6F" w:rsidRDefault="00480FDB" w:rsidP="008648A0">
            <w:pPr>
              <w:pStyle w:val="TableParagraph"/>
              <w:ind w:left="146" w:right="278"/>
              <w:jc w:val="center"/>
              <w:rPr>
                <w:b/>
                <w:color w:val="FFFFFF" w:themeColor="background1"/>
                <w:sz w:val="18"/>
                <w:szCs w:val="18"/>
              </w:rPr>
            </w:pPr>
            <w:r w:rsidRPr="00E32D6F">
              <w:rPr>
                <w:b/>
                <w:color w:val="FFFFFF" w:themeColor="background1"/>
                <w:sz w:val="18"/>
                <w:szCs w:val="18"/>
                <w:lang w:val="es-CL"/>
              </w:rPr>
              <w:t>ARTICULADO ACTUAL</w:t>
            </w:r>
          </w:p>
        </w:tc>
        <w:tc>
          <w:tcPr>
            <w:tcW w:w="5811" w:type="dxa"/>
            <w:shd w:val="clear" w:color="auto" w:fill="2F548C"/>
            <w:vAlign w:val="center"/>
          </w:tcPr>
          <w:p w14:paraId="465820A1" w14:textId="2035A524" w:rsidR="00480FDB" w:rsidRPr="00E32D6F" w:rsidRDefault="00480FDB" w:rsidP="00E32D6F">
            <w:pPr>
              <w:pStyle w:val="TableParagraph"/>
              <w:ind w:left="146" w:right="278"/>
              <w:jc w:val="center"/>
              <w:rPr>
                <w:b/>
                <w:color w:val="FFFFFF" w:themeColor="background1"/>
                <w:sz w:val="18"/>
                <w:szCs w:val="18"/>
                <w:lang w:val="es-CL"/>
              </w:rPr>
            </w:pPr>
            <w:r w:rsidRPr="00E32D6F">
              <w:rPr>
                <w:b/>
                <w:color w:val="FFFFFF" w:themeColor="background1"/>
                <w:sz w:val="18"/>
                <w:szCs w:val="18"/>
                <w:lang w:val="es-CL"/>
              </w:rPr>
              <w:t xml:space="preserve">PROPUESTA DE MODIFICACIÓN </w:t>
            </w:r>
          </w:p>
        </w:tc>
        <w:tc>
          <w:tcPr>
            <w:tcW w:w="2694" w:type="dxa"/>
            <w:shd w:val="clear" w:color="auto" w:fill="2F548C"/>
            <w:vAlign w:val="center"/>
          </w:tcPr>
          <w:p w14:paraId="25135FB5" w14:textId="6E6B2AC2" w:rsidR="00480FDB" w:rsidRPr="00E32D6F" w:rsidRDefault="00480FDB" w:rsidP="008648A0">
            <w:pPr>
              <w:pStyle w:val="TableParagraph"/>
              <w:tabs>
                <w:tab w:val="left" w:pos="2410"/>
              </w:tabs>
              <w:ind w:left="146" w:right="278"/>
              <w:jc w:val="center"/>
              <w:rPr>
                <w:b/>
                <w:color w:val="FFFFFF" w:themeColor="background1"/>
                <w:sz w:val="18"/>
                <w:szCs w:val="18"/>
                <w:lang w:val="es-CL"/>
              </w:rPr>
            </w:pPr>
            <w:r w:rsidRPr="00E32D6F">
              <w:rPr>
                <w:b/>
                <w:color w:val="FFFFFF" w:themeColor="background1"/>
                <w:sz w:val="18"/>
                <w:szCs w:val="18"/>
                <w:lang w:val="es-CL"/>
              </w:rPr>
              <w:t>COMENTARIOS, OBSERVACIONES Y/O SUGERENCIAS</w:t>
            </w:r>
          </w:p>
        </w:tc>
      </w:tr>
      <w:bookmarkEnd w:id="0"/>
      <w:tr w:rsidR="009B730C" w:rsidRPr="00E32D6F" w14:paraId="3F922202" w14:textId="77777777" w:rsidTr="009B730C">
        <w:trPr>
          <w:trHeight w:val="1543"/>
        </w:trPr>
        <w:tc>
          <w:tcPr>
            <w:tcW w:w="2410" w:type="dxa"/>
          </w:tcPr>
          <w:p w14:paraId="658DFD5A" w14:textId="4F0C669A" w:rsidR="001E0ABF" w:rsidRPr="00E32D6F" w:rsidRDefault="001E0ABF" w:rsidP="00E32D6F">
            <w:pPr>
              <w:pStyle w:val="Ttulo2"/>
              <w:numPr>
                <w:ilvl w:val="0"/>
                <w:numId w:val="15"/>
              </w:numPr>
              <w:spacing w:before="120" w:line="240" w:lineRule="auto"/>
              <w:ind w:left="291" w:hanging="219"/>
              <w:jc w:val="both"/>
              <w:outlineLvl w:val="1"/>
              <w:rPr>
                <w:rFonts w:ascii="Arial" w:hAnsi="Arial" w:cs="Arial"/>
                <w:color w:val="000000" w:themeColor="text1"/>
                <w:sz w:val="20"/>
                <w:szCs w:val="20"/>
              </w:rPr>
            </w:pPr>
            <w:r w:rsidRPr="00833831">
              <w:rPr>
                <w:rFonts w:ascii="Arial" w:hAnsi="Arial" w:cs="Arial"/>
                <w:color w:val="000000" w:themeColor="text1"/>
                <w:sz w:val="20"/>
                <w:szCs w:val="20"/>
              </w:rPr>
              <w:t>DEFINICIONES.</w:t>
            </w:r>
          </w:p>
          <w:p w14:paraId="0A7A6987" w14:textId="133D5737" w:rsidR="00480FDB" w:rsidRPr="00E32D6F" w:rsidRDefault="001E0ABF" w:rsidP="00E32D6F">
            <w:pPr>
              <w:pStyle w:val="TableParagraph"/>
              <w:ind w:left="291" w:right="135"/>
              <w:rPr>
                <w:sz w:val="20"/>
                <w:szCs w:val="20"/>
              </w:rPr>
            </w:pPr>
            <w:r w:rsidRPr="00E32D6F">
              <w:rPr>
                <w:rFonts w:eastAsiaTheme="minorHAnsi"/>
                <w:color w:val="000000" w:themeColor="text1"/>
                <w:sz w:val="20"/>
                <w:szCs w:val="20"/>
                <w:lang w:val="es-CL"/>
              </w:rPr>
              <w:t xml:space="preserve">b) </w:t>
            </w:r>
            <w:proofErr w:type="gramStart"/>
            <w:r w:rsidRPr="00E32D6F">
              <w:rPr>
                <w:rFonts w:eastAsiaTheme="minorHAnsi"/>
                <w:color w:val="000000" w:themeColor="text1"/>
                <w:sz w:val="20"/>
                <w:szCs w:val="20"/>
                <w:lang w:val="es-CL"/>
              </w:rPr>
              <w:t>Ticket</w:t>
            </w:r>
            <w:proofErr w:type="gramEnd"/>
          </w:p>
        </w:tc>
        <w:tc>
          <w:tcPr>
            <w:tcW w:w="5812" w:type="dxa"/>
          </w:tcPr>
          <w:p w14:paraId="4F269080" w14:textId="77777777" w:rsidR="001E0ABF" w:rsidRPr="00833831" w:rsidRDefault="001E0ABF" w:rsidP="00D76F17">
            <w:pPr>
              <w:pStyle w:val="Ttulo2"/>
              <w:spacing w:before="120" w:line="240" w:lineRule="auto"/>
              <w:ind w:left="113" w:right="113"/>
              <w:jc w:val="both"/>
              <w:outlineLvl w:val="1"/>
              <w:rPr>
                <w:rFonts w:ascii="Arial" w:hAnsi="Arial" w:cs="Arial"/>
                <w:color w:val="000000" w:themeColor="text1"/>
                <w:sz w:val="20"/>
                <w:szCs w:val="20"/>
                <w:lang w:val="es-CL"/>
              </w:rPr>
            </w:pPr>
            <w:r w:rsidRPr="00833831">
              <w:rPr>
                <w:rFonts w:ascii="Arial" w:hAnsi="Arial" w:cs="Arial"/>
                <w:color w:val="000000" w:themeColor="text1"/>
                <w:sz w:val="20"/>
                <w:szCs w:val="20"/>
                <w:lang w:val="es-CL"/>
              </w:rPr>
              <w:t xml:space="preserve">Boleto de juego que representa una cantidad de dinero proveniente de créditos no jugados y/o créditos ganados por premios otorgados por las máquinas de azar. El referido boleto de juego o </w:t>
            </w:r>
            <w:proofErr w:type="gramStart"/>
            <w:r w:rsidRPr="00833831">
              <w:rPr>
                <w:rFonts w:ascii="Arial" w:hAnsi="Arial" w:cs="Arial"/>
                <w:color w:val="000000" w:themeColor="text1"/>
                <w:sz w:val="20"/>
                <w:szCs w:val="20"/>
                <w:lang w:val="es-CL"/>
              </w:rPr>
              <w:t>ticket</w:t>
            </w:r>
            <w:proofErr w:type="gramEnd"/>
            <w:r w:rsidRPr="00833831">
              <w:rPr>
                <w:rFonts w:ascii="Arial" w:hAnsi="Arial" w:cs="Arial"/>
                <w:color w:val="000000" w:themeColor="text1"/>
                <w:sz w:val="20"/>
                <w:szCs w:val="20"/>
                <w:lang w:val="es-CL"/>
              </w:rPr>
              <w:t xml:space="preserve"> de dinero puede ser utilizado en las máquinas de azar para efectuar apuestas solo en el casino de juego donde fue emitido o para cobrarlo en las cajas y/o cajeros del casino de juego mientras se encuentre vigente. Estos </w:t>
            </w:r>
            <w:proofErr w:type="gramStart"/>
            <w:r w:rsidRPr="00833831">
              <w:rPr>
                <w:rFonts w:ascii="Arial" w:hAnsi="Arial" w:cs="Arial"/>
                <w:color w:val="000000" w:themeColor="text1"/>
                <w:sz w:val="20"/>
                <w:szCs w:val="20"/>
                <w:lang w:val="es-CL"/>
              </w:rPr>
              <w:t>tickets</w:t>
            </w:r>
            <w:proofErr w:type="gramEnd"/>
            <w:r w:rsidRPr="00833831">
              <w:rPr>
                <w:rFonts w:ascii="Arial" w:hAnsi="Arial" w:cs="Arial"/>
                <w:color w:val="000000" w:themeColor="text1"/>
                <w:sz w:val="20"/>
                <w:szCs w:val="20"/>
                <w:lang w:val="es-CL"/>
              </w:rPr>
              <w:t xml:space="preserve"> de dinero solo podrán ser emitidos o generados por las máquinas de azar. </w:t>
            </w:r>
          </w:p>
          <w:p w14:paraId="158267DA" w14:textId="77777777" w:rsidR="001E0ABF" w:rsidRPr="00E32D6F" w:rsidRDefault="001E0ABF" w:rsidP="001E0ABF">
            <w:pPr>
              <w:pStyle w:val="Ttulo2"/>
              <w:keepLines w:val="0"/>
              <w:spacing w:before="0" w:line="240" w:lineRule="auto"/>
              <w:ind w:left="113" w:right="113"/>
              <w:jc w:val="both"/>
              <w:outlineLvl w:val="1"/>
              <w:rPr>
                <w:rFonts w:ascii="Arial" w:eastAsiaTheme="minorHAnsi" w:hAnsi="Arial" w:cs="Arial"/>
                <w:color w:val="000000" w:themeColor="text1"/>
                <w:sz w:val="20"/>
                <w:szCs w:val="20"/>
                <w:lang w:val="es-CL"/>
              </w:rPr>
            </w:pPr>
          </w:p>
          <w:p w14:paraId="2AC321A0" w14:textId="0D2D0FB5" w:rsidR="00480FDB" w:rsidRPr="00E32D6F" w:rsidRDefault="001E0ABF" w:rsidP="001E0ABF">
            <w:pPr>
              <w:pStyle w:val="Ttulo2"/>
              <w:spacing w:before="0" w:line="240" w:lineRule="auto"/>
              <w:ind w:left="113" w:right="113"/>
              <w:jc w:val="both"/>
              <w:outlineLvl w:val="1"/>
              <w:rPr>
                <w:rFonts w:ascii="Arial" w:hAnsi="Arial" w:cs="Arial"/>
                <w:color w:val="000000" w:themeColor="text1"/>
                <w:sz w:val="20"/>
                <w:szCs w:val="20"/>
              </w:rPr>
            </w:pPr>
            <w:r w:rsidRPr="00E32D6F">
              <w:rPr>
                <w:rFonts w:ascii="Arial" w:eastAsiaTheme="minorHAnsi" w:hAnsi="Arial" w:cs="Arial"/>
                <w:color w:val="000000" w:themeColor="text1"/>
                <w:sz w:val="20"/>
                <w:szCs w:val="20"/>
                <w:lang w:val="es-CL"/>
              </w:rPr>
              <w:t xml:space="preserve">El cobro de un ticket en un casino de juego diferente al casino que emitió el respectivo </w:t>
            </w:r>
            <w:proofErr w:type="gramStart"/>
            <w:r w:rsidRPr="00E32D6F">
              <w:rPr>
                <w:rFonts w:ascii="Arial" w:eastAsiaTheme="minorHAnsi" w:hAnsi="Arial" w:cs="Arial"/>
                <w:color w:val="000000" w:themeColor="text1"/>
                <w:sz w:val="20"/>
                <w:szCs w:val="20"/>
                <w:lang w:val="es-CL"/>
              </w:rPr>
              <w:t>ticket,</w:t>
            </w:r>
            <w:proofErr w:type="gramEnd"/>
            <w:r w:rsidRPr="00E32D6F">
              <w:rPr>
                <w:rFonts w:ascii="Arial" w:eastAsiaTheme="minorHAnsi" w:hAnsi="Arial" w:cs="Arial"/>
                <w:color w:val="000000" w:themeColor="text1"/>
                <w:sz w:val="20"/>
                <w:szCs w:val="20"/>
                <w:lang w:val="es-CL"/>
              </w:rPr>
              <w:t xml:space="preserve"> se podrá efectuar, siempre y cuando el pago que efectúe el casino de juego en que se cobra dicho instrumento, no afecte el Ingreso Bruto de Juego o Win del referido establecimiento.</w:t>
            </w:r>
          </w:p>
        </w:tc>
        <w:tc>
          <w:tcPr>
            <w:tcW w:w="5811" w:type="dxa"/>
          </w:tcPr>
          <w:p w14:paraId="231118A1" w14:textId="77777777" w:rsidR="001E0ABF" w:rsidRPr="00833831" w:rsidRDefault="001E0ABF" w:rsidP="00D76F17">
            <w:pPr>
              <w:pStyle w:val="Textocomentario"/>
              <w:spacing w:before="120" w:after="0"/>
              <w:ind w:left="113" w:right="113"/>
              <w:jc w:val="both"/>
              <w:rPr>
                <w:rFonts w:ascii="Arial" w:hAnsi="Arial" w:cs="Arial"/>
                <w:lang w:val="es-CL"/>
              </w:rPr>
            </w:pPr>
            <w:r w:rsidRPr="00833831">
              <w:rPr>
                <w:rFonts w:ascii="Arial" w:hAnsi="Arial" w:cs="Arial"/>
                <w:lang w:val="es-CL"/>
              </w:rPr>
              <w:t xml:space="preserve">Boleto de juego que representa una cantidad de dinero proveniente de créditos no jugados y/o créditos ganados por premios otorgados por las máquinas de azar. El referido boleto de juego o </w:t>
            </w:r>
            <w:proofErr w:type="gramStart"/>
            <w:r w:rsidRPr="00833831">
              <w:rPr>
                <w:rFonts w:ascii="Arial" w:hAnsi="Arial" w:cs="Arial"/>
                <w:lang w:val="es-CL"/>
              </w:rPr>
              <w:t>ticket</w:t>
            </w:r>
            <w:proofErr w:type="gramEnd"/>
            <w:r w:rsidRPr="00833831">
              <w:rPr>
                <w:rFonts w:ascii="Arial" w:hAnsi="Arial" w:cs="Arial"/>
                <w:lang w:val="es-CL"/>
              </w:rPr>
              <w:t xml:space="preserve"> de dinero puede ser utilizado en las máquinas de azar para efectuar apuestas solo en el casino de juego donde fue emitido o para cobrarlo en las cajas y/o cajeros del casino de juego mientras se encuentre vigente. Estos </w:t>
            </w:r>
            <w:proofErr w:type="gramStart"/>
            <w:r w:rsidRPr="00833831">
              <w:rPr>
                <w:rFonts w:ascii="Arial" w:hAnsi="Arial" w:cs="Arial"/>
                <w:lang w:val="es-CL"/>
              </w:rPr>
              <w:t>tickets</w:t>
            </w:r>
            <w:proofErr w:type="gramEnd"/>
            <w:r w:rsidRPr="00833831">
              <w:rPr>
                <w:rFonts w:ascii="Arial" w:hAnsi="Arial" w:cs="Arial"/>
                <w:lang w:val="es-CL"/>
              </w:rPr>
              <w:t xml:space="preserve"> de dinero solo podrán ser emitidos o generados por las máquinas de azar</w:t>
            </w:r>
            <w:r w:rsidRPr="00833831">
              <w:rPr>
                <w:rFonts w:ascii="Arial" w:hAnsi="Arial" w:cs="Arial"/>
                <w:color w:val="FF0000"/>
                <w:lang w:val="es-CL"/>
              </w:rPr>
              <w:t>, en sección cajas o por otros terminales interconectados al Sistema TITO, siempre y cuando este último esté debidamente homologado por esta Superintendencia</w:t>
            </w:r>
            <w:r w:rsidRPr="00833831">
              <w:rPr>
                <w:rFonts w:ascii="Arial" w:hAnsi="Arial" w:cs="Arial"/>
                <w:lang w:val="es-CL"/>
              </w:rPr>
              <w:t xml:space="preserve">. </w:t>
            </w:r>
          </w:p>
          <w:p w14:paraId="61EA8B5D" w14:textId="77777777" w:rsidR="001E0ABF" w:rsidRPr="00833831" w:rsidRDefault="001E0ABF" w:rsidP="001E0ABF">
            <w:pPr>
              <w:pStyle w:val="Textocomentario"/>
              <w:spacing w:after="0"/>
              <w:ind w:left="113" w:right="113"/>
              <w:jc w:val="both"/>
              <w:rPr>
                <w:rFonts w:ascii="Arial" w:hAnsi="Arial" w:cs="Arial"/>
                <w:lang w:val="es-CL"/>
              </w:rPr>
            </w:pPr>
          </w:p>
          <w:p w14:paraId="152F043C" w14:textId="7DF1556F" w:rsidR="00480FDB" w:rsidRPr="00E32D6F" w:rsidRDefault="001E0ABF" w:rsidP="001E0ABF">
            <w:pPr>
              <w:pStyle w:val="Ttulo2"/>
              <w:keepLines w:val="0"/>
              <w:spacing w:before="0" w:line="240" w:lineRule="auto"/>
              <w:ind w:left="113" w:right="113"/>
              <w:jc w:val="both"/>
              <w:outlineLvl w:val="1"/>
              <w:rPr>
                <w:rFonts w:ascii="Arial" w:hAnsi="Arial" w:cs="Arial"/>
                <w:color w:val="000000" w:themeColor="text1"/>
                <w:sz w:val="20"/>
                <w:szCs w:val="20"/>
                <w:lang w:val="es-CL"/>
              </w:rPr>
            </w:pPr>
            <w:r w:rsidRPr="00E32D6F">
              <w:rPr>
                <w:rFonts w:ascii="Arial" w:hAnsi="Arial" w:cs="Arial"/>
                <w:color w:val="auto"/>
                <w:sz w:val="20"/>
                <w:szCs w:val="20"/>
                <w:lang w:val="es-CL"/>
              </w:rPr>
              <w:t xml:space="preserve">El cobro de un ticket en un casino de juego diferente al casino que emitió el respectivo </w:t>
            </w:r>
            <w:proofErr w:type="gramStart"/>
            <w:r w:rsidRPr="00E32D6F">
              <w:rPr>
                <w:rFonts w:ascii="Arial" w:hAnsi="Arial" w:cs="Arial"/>
                <w:color w:val="auto"/>
                <w:sz w:val="20"/>
                <w:szCs w:val="20"/>
                <w:lang w:val="es-CL"/>
              </w:rPr>
              <w:t>ticket,</w:t>
            </w:r>
            <w:proofErr w:type="gramEnd"/>
            <w:r w:rsidRPr="00E32D6F">
              <w:rPr>
                <w:rFonts w:ascii="Arial" w:hAnsi="Arial" w:cs="Arial"/>
                <w:color w:val="auto"/>
                <w:sz w:val="20"/>
                <w:szCs w:val="20"/>
                <w:lang w:val="es-CL"/>
              </w:rPr>
              <w:t xml:space="preserve"> se podrá efectuar, siempre y cuando el pago que efectúe el casino de juego en que se cobra dicho instrumento, no afecte el Ingreso Bruto de Juego o Win del referido establecimiento.</w:t>
            </w:r>
          </w:p>
        </w:tc>
        <w:tc>
          <w:tcPr>
            <w:tcW w:w="2694" w:type="dxa"/>
            <w:shd w:val="clear" w:color="auto" w:fill="auto"/>
          </w:tcPr>
          <w:p w14:paraId="0252AF9C" w14:textId="2E677DAF" w:rsidR="00480FDB" w:rsidRPr="00E32D6F" w:rsidRDefault="00480FDB" w:rsidP="001E0ABF">
            <w:pPr>
              <w:pStyle w:val="Textocomentario"/>
              <w:spacing w:after="0"/>
              <w:ind w:left="113" w:right="113"/>
              <w:jc w:val="both"/>
              <w:rPr>
                <w:rFonts w:ascii="Arial" w:hAnsi="Arial" w:cs="Arial"/>
                <w:lang w:val="es-CL"/>
              </w:rPr>
            </w:pPr>
          </w:p>
        </w:tc>
      </w:tr>
      <w:tr w:rsidR="00D76F17" w:rsidRPr="00A13A3C" w14:paraId="763063F7" w14:textId="77777777" w:rsidTr="009B730C">
        <w:trPr>
          <w:trHeight w:val="1410"/>
        </w:trPr>
        <w:tc>
          <w:tcPr>
            <w:tcW w:w="2410" w:type="dxa"/>
          </w:tcPr>
          <w:p w14:paraId="33195DA4" w14:textId="5AD6020A" w:rsidR="001E0ABF" w:rsidRDefault="001E0ABF" w:rsidP="00E32D6F">
            <w:pPr>
              <w:pStyle w:val="Ttulo2"/>
              <w:numPr>
                <w:ilvl w:val="0"/>
                <w:numId w:val="16"/>
              </w:numPr>
              <w:spacing w:before="120" w:line="240" w:lineRule="auto"/>
              <w:ind w:left="291" w:hanging="219"/>
              <w:jc w:val="both"/>
              <w:outlineLvl w:val="1"/>
              <w:rPr>
                <w:rFonts w:ascii="Arial" w:hAnsi="Arial" w:cs="Arial"/>
                <w:color w:val="000000" w:themeColor="text1"/>
                <w:sz w:val="20"/>
                <w:szCs w:val="20"/>
              </w:rPr>
            </w:pPr>
            <w:r w:rsidRPr="00833831">
              <w:rPr>
                <w:rFonts w:ascii="Arial" w:hAnsi="Arial" w:cs="Arial"/>
                <w:color w:val="000000" w:themeColor="text1"/>
                <w:sz w:val="20"/>
                <w:szCs w:val="20"/>
              </w:rPr>
              <w:lastRenderedPageBreak/>
              <w:t>DEFINICIONES.</w:t>
            </w:r>
          </w:p>
          <w:p w14:paraId="5DCF9605" w14:textId="15FAB0C5" w:rsidR="001E0ABF" w:rsidRPr="00A13A3C" w:rsidRDefault="001E0ABF" w:rsidP="00E32D6F">
            <w:pPr>
              <w:pStyle w:val="TableParagraph"/>
              <w:ind w:left="291" w:right="132"/>
              <w:rPr>
                <w:sz w:val="20"/>
                <w:szCs w:val="20"/>
              </w:rPr>
            </w:pPr>
            <w:r>
              <w:rPr>
                <w:rFonts w:eastAsiaTheme="minorHAnsi"/>
                <w:color w:val="000000" w:themeColor="text1"/>
                <w:sz w:val="20"/>
                <w:szCs w:val="20"/>
                <w:lang w:val="es-CL"/>
              </w:rPr>
              <w:t>d</w:t>
            </w:r>
            <w:r w:rsidRPr="00833831">
              <w:rPr>
                <w:rFonts w:eastAsiaTheme="minorHAnsi"/>
                <w:color w:val="000000" w:themeColor="text1"/>
                <w:sz w:val="20"/>
                <w:szCs w:val="20"/>
                <w:lang w:val="es-CL"/>
              </w:rPr>
              <w:t xml:space="preserve">) </w:t>
            </w:r>
            <w:proofErr w:type="gramStart"/>
            <w:r w:rsidRPr="00833831">
              <w:rPr>
                <w:rFonts w:eastAsiaTheme="minorHAnsi"/>
                <w:color w:val="000000" w:themeColor="text1"/>
                <w:sz w:val="20"/>
                <w:szCs w:val="20"/>
                <w:lang w:val="es-CL"/>
              </w:rPr>
              <w:t>Ticket</w:t>
            </w:r>
            <w:proofErr w:type="gramEnd"/>
            <w:r>
              <w:rPr>
                <w:rFonts w:eastAsiaTheme="minorHAnsi"/>
                <w:color w:val="000000" w:themeColor="text1"/>
                <w:sz w:val="20"/>
                <w:szCs w:val="20"/>
                <w:lang w:val="es-CL"/>
              </w:rPr>
              <w:t xml:space="preserve"> Out</w:t>
            </w:r>
          </w:p>
        </w:tc>
        <w:tc>
          <w:tcPr>
            <w:tcW w:w="5812" w:type="dxa"/>
          </w:tcPr>
          <w:p w14:paraId="2C0138BF" w14:textId="0AC5B18D" w:rsidR="001E0ABF" w:rsidRPr="00C76F25" w:rsidRDefault="001E0ABF" w:rsidP="001E0ABF">
            <w:pPr>
              <w:pStyle w:val="Ttulo2"/>
              <w:spacing w:before="120" w:line="240" w:lineRule="auto"/>
              <w:ind w:left="113" w:right="113"/>
              <w:jc w:val="both"/>
              <w:outlineLvl w:val="1"/>
              <w:rPr>
                <w:rFonts w:ascii="Arial" w:hAnsi="Arial" w:cs="Arial"/>
                <w:color w:val="000000" w:themeColor="text1"/>
                <w:sz w:val="20"/>
                <w:szCs w:val="20"/>
              </w:rPr>
            </w:pPr>
            <w:r w:rsidRPr="00237D33">
              <w:rPr>
                <w:rFonts w:ascii="Arial" w:hAnsi="Arial" w:cs="Arial"/>
                <w:color w:val="000000" w:themeColor="text1"/>
                <w:sz w:val="20"/>
                <w:szCs w:val="20"/>
              </w:rPr>
              <w:t>Boleto de juego que representa un valor en dinero emitido por una máquina de azar, y que faculta a su portador para cobrarlo en caja y/o cajeros del casino de juego o efectuar apuestas en las máquinas de azar.</w:t>
            </w:r>
          </w:p>
        </w:tc>
        <w:tc>
          <w:tcPr>
            <w:tcW w:w="5811" w:type="dxa"/>
          </w:tcPr>
          <w:p w14:paraId="076D28F5" w14:textId="77777777" w:rsidR="001E0ABF" w:rsidRPr="00237D33" w:rsidRDefault="001E0ABF" w:rsidP="001E0ABF">
            <w:pPr>
              <w:pStyle w:val="Textocomentario"/>
              <w:spacing w:before="120" w:after="0"/>
              <w:ind w:left="113" w:right="113"/>
              <w:jc w:val="both"/>
              <w:rPr>
                <w:rFonts w:ascii="Arial" w:hAnsi="Arial" w:cs="Arial"/>
              </w:rPr>
            </w:pPr>
            <w:r w:rsidRPr="00237D33">
              <w:rPr>
                <w:rFonts w:ascii="Arial" w:hAnsi="Arial" w:cs="Arial"/>
              </w:rPr>
              <w:t>Boleto de juego que representa un valor en dinero emitido por una máquina de azar</w:t>
            </w:r>
            <w:r w:rsidRPr="00237D33">
              <w:rPr>
                <w:rFonts w:ascii="Arial" w:hAnsi="Arial" w:cs="Arial"/>
                <w:color w:val="FF0000"/>
              </w:rPr>
              <w:t>, en sección cajas o por otros terminales interconectados al Sistema TITO</w:t>
            </w:r>
            <w:r w:rsidRPr="00237D33">
              <w:rPr>
                <w:rFonts w:ascii="Arial" w:hAnsi="Arial" w:cs="Arial"/>
              </w:rPr>
              <w:t>, y que faculta a su portador para cobrarlo en caja y/o cajeros del casino de juego o efectuar apuestas en las máquinas de azar.</w:t>
            </w:r>
          </w:p>
          <w:p w14:paraId="6BFDC071" w14:textId="77777777" w:rsidR="001E0ABF" w:rsidRDefault="001E0ABF" w:rsidP="001E0ABF">
            <w:pPr>
              <w:pStyle w:val="Ttulo2"/>
              <w:keepLines w:val="0"/>
              <w:spacing w:before="120" w:line="240" w:lineRule="auto"/>
              <w:ind w:left="113" w:right="113"/>
              <w:jc w:val="both"/>
              <w:outlineLvl w:val="1"/>
              <w:rPr>
                <w:rFonts w:ascii="Arial" w:hAnsi="Arial" w:cs="Arial"/>
                <w:color w:val="FF0000"/>
                <w:sz w:val="20"/>
                <w:szCs w:val="20"/>
                <w:lang w:val="es-CL"/>
              </w:rPr>
            </w:pPr>
            <w:r w:rsidRPr="00237D33">
              <w:rPr>
                <w:rFonts w:ascii="Arial" w:hAnsi="Arial" w:cs="Arial"/>
                <w:color w:val="FF0000"/>
                <w:sz w:val="20"/>
                <w:szCs w:val="20"/>
                <w:lang w:val="es-CL"/>
              </w:rPr>
              <w:t xml:space="preserve">La sociedad operadora podrá emitir </w:t>
            </w:r>
            <w:proofErr w:type="gramStart"/>
            <w:r w:rsidRPr="00237D33">
              <w:rPr>
                <w:rFonts w:ascii="Arial" w:hAnsi="Arial" w:cs="Arial"/>
                <w:color w:val="FF0000"/>
                <w:sz w:val="20"/>
                <w:szCs w:val="20"/>
                <w:lang w:val="es-CL"/>
              </w:rPr>
              <w:t>tickets</w:t>
            </w:r>
            <w:proofErr w:type="gramEnd"/>
            <w:r w:rsidRPr="00237D33">
              <w:rPr>
                <w:rFonts w:ascii="Arial" w:hAnsi="Arial" w:cs="Arial"/>
                <w:color w:val="FF0000"/>
                <w:sz w:val="20"/>
                <w:szCs w:val="20"/>
                <w:lang w:val="es-CL"/>
              </w:rPr>
              <w:t xml:space="preserve"> out residuales inferiores a la cantidad de $1.000 (mis pesos), tanto en máquinas de azar como en otros terminales interconectados al Sistema TITO, debidamente homologado por la SCJ. No obstante, el jugador siempre podrá efectuar el cobro de los </w:t>
            </w:r>
            <w:proofErr w:type="gramStart"/>
            <w:r w:rsidRPr="00237D33">
              <w:rPr>
                <w:rFonts w:ascii="Arial" w:hAnsi="Arial" w:cs="Arial"/>
                <w:color w:val="FF0000"/>
                <w:sz w:val="20"/>
                <w:szCs w:val="20"/>
                <w:lang w:val="es-CL"/>
              </w:rPr>
              <w:t>tickets</w:t>
            </w:r>
            <w:proofErr w:type="gramEnd"/>
            <w:r w:rsidRPr="00237D33">
              <w:rPr>
                <w:rFonts w:ascii="Arial" w:hAnsi="Arial" w:cs="Arial"/>
                <w:color w:val="FF0000"/>
                <w:sz w:val="20"/>
                <w:szCs w:val="20"/>
                <w:lang w:val="es-CL"/>
              </w:rPr>
              <w:t xml:space="preserve"> de dinero por montos residuales a dicha cantidad en la sección de cajas del casino de juego.</w:t>
            </w:r>
          </w:p>
          <w:p w14:paraId="7FBB1F98" w14:textId="572971C0" w:rsidR="00830698" w:rsidRPr="00830698" w:rsidRDefault="00830698" w:rsidP="00830698"/>
        </w:tc>
        <w:tc>
          <w:tcPr>
            <w:tcW w:w="2694" w:type="dxa"/>
            <w:shd w:val="clear" w:color="auto" w:fill="auto"/>
          </w:tcPr>
          <w:p w14:paraId="57B10030" w14:textId="54860A10" w:rsidR="001E0ABF" w:rsidRPr="00833831" w:rsidRDefault="001E0ABF" w:rsidP="001E0ABF">
            <w:pPr>
              <w:pStyle w:val="Textocomentario"/>
              <w:spacing w:after="0"/>
              <w:ind w:left="113" w:right="113"/>
              <w:jc w:val="both"/>
              <w:rPr>
                <w:rFonts w:ascii="Arial" w:hAnsi="Arial" w:cs="Arial"/>
              </w:rPr>
            </w:pPr>
          </w:p>
        </w:tc>
      </w:tr>
      <w:tr w:rsidR="004C15EC" w:rsidRPr="00A13A3C" w14:paraId="5D47B99D" w14:textId="77777777" w:rsidTr="009B730C">
        <w:trPr>
          <w:trHeight w:val="1410"/>
        </w:trPr>
        <w:tc>
          <w:tcPr>
            <w:tcW w:w="2410" w:type="dxa"/>
          </w:tcPr>
          <w:p w14:paraId="350C4024" w14:textId="3AE2F893" w:rsidR="004C15EC" w:rsidRDefault="004C15EC" w:rsidP="004C15EC">
            <w:pPr>
              <w:pStyle w:val="Ttulo2"/>
              <w:numPr>
                <w:ilvl w:val="0"/>
                <w:numId w:val="17"/>
              </w:numPr>
              <w:spacing w:before="120" w:line="240" w:lineRule="auto"/>
              <w:ind w:left="291" w:hanging="219"/>
              <w:jc w:val="both"/>
              <w:outlineLvl w:val="1"/>
              <w:rPr>
                <w:rFonts w:ascii="Arial" w:hAnsi="Arial" w:cs="Arial"/>
                <w:color w:val="000000" w:themeColor="text1"/>
                <w:sz w:val="20"/>
                <w:szCs w:val="20"/>
              </w:rPr>
            </w:pPr>
            <w:r w:rsidRPr="00833831">
              <w:rPr>
                <w:rFonts w:ascii="Arial" w:hAnsi="Arial" w:cs="Arial"/>
                <w:color w:val="000000" w:themeColor="text1"/>
                <w:sz w:val="20"/>
                <w:szCs w:val="20"/>
              </w:rPr>
              <w:t>DEFINICIONES.</w:t>
            </w:r>
          </w:p>
          <w:p w14:paraId="41A9C979" w14:textId="428734C9" w:rsidR="004C15EC" w:rsidRPr="004C15EC" w:rsidRDefault="002F1DBA" w:rsidP="004C15EC">
            <w:pPr>
              <w:pStyle w:val="Ttulo2"/>
              <w:spacing w:before="0" w:line="240" w:lineRule="auto"/>
              <w:ind w:left="291"/>
              <w:outlineLvl w:val="1"/>
              <w:rPr>
                <w:rFonts w:ascii="Arial" w:hAnsi="Arial" w:cs="Arial"/>
                <w:color w:val="000000" w:themeColor="text1"/>
                <w:sz w:val="20"/>
                <w:szCs w:val="20"/>
              </w:rPr>
            </w:pPr>
            <w:r>
              <w:rPr>
                <w:rFonts w:ascii="Arial" w:eastAsiaTheme="minorHAnsi" w:hAnsi="Arial" w:cs="Arial"/>
                <w:color w:val="000000" w:themeColor="text1"/>
                <w:sz w:val="20"/>
                <w:szCs w:val="20"/>
                <w:lang w:val="es-CL"/>
              </w:rPr>
              <w:t>j</w:t>
            </w:r>
            <w:r w:rsidR="004C15EC" w:rsidRPr="004C15EC">
              <w:rPr>
                <w:rFonts w:ascii="Arial" w:eastAsiaTheme="minorHAnsi" w:hAnsi="Arial" w:cs="Arial"/>
                <w:color w:val="000000" w:themeColor="text1"/>
                <w:sz w:val="20"/>
                <w:szCs w:val="20"/>
                <w:lang w:val="es-CL"/>
              </w:rPr>
              <w:t xml:space="preserve">) </w:t>
            </w:r>
            <w:r w:rsidR="004C15EC">
              <w:rPr>
                <w:rFonts w:ascii="Arial" w:eastAsiaTheme="minorHAnsi" w:hAnsi="Arial" w:cs="Arial"/>
                <w:color w:val="000000" w:themeColor="text1"/>
                <w:sz w:val="20"/>
                <w:szCs w:val="20"/>
                <w:lang w:val="es-CL"/>
              </w:rPr>
              <w:t xml:space="preserve">Periodo de Vigencia del </w:t>
            </w:r>
            <w:proofErr w:type="gramStart"/>
            <w:r w:rsidR="004C15EC" w:rsidRPr="004C15EC">
              <w:rPr>
                <w:rFonts w:ascii="Arial" w:eastAsiaTheme="minorHAnsi" w:hAnsi="Arial" w:cs="Arial"/>
                <w:color w:val="000000" w:themeColor="text1"/>
                <w:sz w:val="20"/>
                <w:szCs w:val="20"/>
                <w:lang w:val="es-CL"/>
              </w:rPr>
              <w:t>Ticket</w:t>
            </w:r>
            <w:proofErr w:type="gramEnd"/>
          </w:p>
        </w:tc>
        <w:tc>
          <w:tcPr>
            <w:tcW w:w="5812" w:type="dxa"/>
          </w:tcPr>
          <w:p w14:paraId="7CAFA628" w14:textId="77777777" w:rsidR="008038ED" w:rsidRPr="008038ED" w:rsidRDefault="008038ED" w:rsidP="008038ED">
            <w:pPr>
              <w:pStyle w:val="Ttulo2"/>
              <w:spacing w:before="120" w:line="240" w:lineRule="auto"/>
              <w:ind w:left="113" w:right="113"/>
              <w:jc w:val="both"/>
              <w:outlineLvl w:val="1"/>
              <w:rPr>
                <w:rFonts w:ascii="Arial" w:hAnsi="Arial" w:cs="Arial"/>
                <w:color w:val="000000" w:themeColor="text1"/>
                <w:sz w:val="20"/>
                <w:szCs w:val="20"/>
              </w:rPr>
            </w:pPr>
            <w:r w:rsidRPr="008038ED">
              <w:rPr>
                <w:rFonts w:ascii="Arial" w:hAnsi="Arial" w:cs="Arial"/>
                <w:color w:val="000000" w:themeColor="text1"/>
                <w:sz w:val="20"/>
                <w:szCs w:val="20"/>
              </w:rPr>
              <w:t xml:space="preserve">Plazo dentro del cual se puede hacer efectiva la suma de dinero que representa el ticket de dinero, señalado en el literal b) precedente, ya sea jugando el ticket en una máquina de azar o cobrándolo en las cajas y/o cajeros del casino de juego. Dicho período, en todo caso, </w:t>
            </w:r>
            <w:r w:rsidRPr="002F1DBA">
              <w:rPr>
                <w:rFonts w:ascii="Arial" w:hAnsi="Arial" w:cs="Arial"/>
                <w:color w:val="000000" w:themeColor="text1"/>
                <w:sz w:val="20"/>
                <w:szCs w:val="20"/>
                <w:u w:val="single"/>
              </w:rPr>
              <w:t>no podrá ser inferior a 60 días</w:t>
            </w:r>
            <w:r w:rsidRPr="008038ED">
              <w:rPr>
                <w:rFonts w:ascii="Arial" w:hAnsi="Arial" w:cs="Arial"/>
                <w:color w:val="000000" w:themeColor="text1"/>
                <w:sz w:val="20"/>
                <w:szCs w:val="20"/>
              </w:rPr>
              <w:t>, contados desde su fecha de emisión.</w:t>
            </w:r>
          </w:p>
          <w:p w14:paraId="79864D54" w14:textId="77777777" w:rsidR="008038ED" w:rsidRPr="008038ED" w:rsidRDefault="008038ED" w:rsidP="008038ED">
            <w:pPr>
              <w:pStyle w:val="Ttulo2"/>
              <w:spacing w:before="0" w:line="240" w:lineRule="auto"/>
              <w:ind w:left="113" w:right="113"/>
              <w:jc w:val="both"/>
              <w:outlineLvl w:val="1"/>
              <w:rPr>
                <w:rFonts w:ascii="Arial" w:hAnsi="Arial" w:cs="Arial"/>
                <w:color w:val="000000" w:themeColor="text1"/>
                <w:sz w:val="20"/>
                <w:szCs w:val="20"/>
              </w:rPr>
            </w:pPr>
          </w:p>
          <w:p w14:paraId="29A30A63" w14:textId="30519903" w:rsidR="004C15EC" w:rsidRPr="00237D33" w:rsidRDefault="008038ED" w:rsidP="008038ED">
            <w:pPr>
              <w:pStyle w:val="Ttulo2"/>
              <w:spacing w:before="0" w:line="240" w:lineRule="auto"/>
              <w:ind w:left="113" w:right="113"/>
              <w:jc w:val="both"/>
              <w:outlineLvl w:val="1"/>
              <w:rPr>
                <w:rFonts w:ascii="Arial" w:hAnsi="Arial" w:cs="Arial"/>
                <w:color w:val="000000" w:themeColor="text1"/>
                <w:sz w:val="20"/>
                <w:szCs w:val="20"/>
              </w:rPr>
            </w:pPr>
            <w:r w:rsidRPr="008038ED">
              <w:rPr>
                <w:rFonts w:ascii="Arial" w:hAnsi="Arial" w:cs="Arial"/>
                <w:color w:val="000000" w:themeColor="text1"/>
                <w:sz w:val="20"/>
                <w:szCs w:val="20"/>
              </w:rPr>
              <w:t>Por su parte, el periodo de vigencia o fecha de validez o vencimiento de los tickets promocionales será establecido por el casino de juego en las bases de la respectiva promoción.</w:t>
            </w:r>
          </w:p>
        </w:tc>
        <w:tc>
          <w:tcPr>
            <w:tcW w:w="5811" w:type="dxa"/>
          </w:tcPr>
          <w:p w14:paraId="7E13DDA5" w14:textId="5800E9AC" w:rsidR="008038ED" w:rsidRPr="008038ED" w:rsidRDefault="008038ED" w:rsidP="008038ED">
            <w:pPr>
              <w:pStyle w:val="Textocomentario"/>
              <w:spacing w:before="120" w:after="0"/>
              <w:ind w:left="113" w:right="113"/>
              <w:jc w:val="both"/>
              <w:rPr>
                <w:rFonts w:ascii="Arial" w:hAnsi="Arial" w:cs="Arial"/>
              </w:rPr>
            </w:pPr>
            <w:r w:rsidRPr="008038ED">
              <w:rPr>
                <w:rFonts w:ascii="Arial" w:hAnsi="Arial" w:cs="Arial"/>
              </w:rPr>
              <w:t xml:space="preserve">Plazo dentro del cual se puede hacer efectiva la suma de dinero que representa el ticket de dinero, señalado en el literal b) precedente, ya sea jugando el ticket en una máquina de azar o cobrándolo en las cajas y/o cajeros del casino de juego. Dicho período, en todo caso, </w:t>
            </w:r>
            <w:r w:rsidRPr="002F1DBA">
              <w:rPr>
                <w:rFonts w:ascii="Arial" w:hAnsi="Arial" w:cs="Arial"/>
                <w:u w:val="single"/>
              </w:rPr>
              <w:t xml:space="preserve">no podrá ser inferior a </w:t>
            </w:r>
            <w:r w:rsidRPr="002F1DBA">
              <w:rPr>
                <w:rFonts w:ascii="Arial" w:hAnsi="Arial" w:cs="Arial"/>
                <w:color w:val="FF0000"/>
                <w:u w:val="single"/>
              </w:rPr>
              <w:t>un año</w:t>
            </w:r>
            <w:r w:rsidRPr="008038ED">
              <w:rPr>
                <w:rFonts w:ascii="Arial" w:hAnsi="Arial" w:cs="Arial"/>
              </w:rPr>
              <w:t>, contados desde su fecha de emisión.</w:t>
            </w:r>
            <w:r>
              <w:rPr>
                <w:rFonts w:ascii="Arial" w:hAnsi="Arial" w:cs="Arial"/>
              </w:rPr>
              <w:t xml:space="preserve"> </w:t>
            </w:r>
            <w:r w:rsidRPr="008038ED">
              <w:rPr>
                <w:rFonts w:ascii="Arial" w:hAnsi="Arial" w:cs="Arial"/>
                <w:color w:val="FF0000"/>
              </w:rPr>
              <w:t>En caso de deterioro del ticket, se mantendrá vigente por el plazo señalado mientras sea al menos legible por una persona.</w:t>
            </w:r>
          </w:p>
          <w:p w14:paraId="5B2AF7FA" w14:textId="77777777" w:rsidR="008038ED" w:rsidRPr="008038ED" w:rsidRDefault="008038ED" w:rsidP="008038ED">
            <w:pPr>
              <w:pStyle w:val="Textocomentario"/>
              <w:spacing w:after="0"/>
              <w:ind w:left="113" w:right="113"/>
              <w:jc w:val="both"/>
              <w:rPr>
                <w:rFonts w:ascii="Arial" w:hAnsi="Arial" w:cs="Arial"/>
              </w:rPr>
            </w:pPr>
          </w:p>
          <w:p w14:paraId="6ED2533A" w14:textId="1A782789" w:rsidR="004C15EC" w:rsidRPr="00237D33" w:rsidRDefault="008038ED" w:rsidP="008038ED">
            <w:pPr>
              <w:pStyle w:val="Textocomentario"/>
              <w:spacing w:after="0"/>
              <w:ind w:left="113" w:right="113"/>
              <w:jc w:val="both"/>
              <w:rPr>
                <w:rFonts w:ascii="Arial" w:hAnsi="Arial" w:cs="Arial"/>
              </w:rPr>
            </w:pPr>
            <w:r w:rsidRPr="008038ED">
              <w:rPr>
                <w:rFonts w:ascii="Arial" w:hAnsi="Arial" w:cs="Arial"/>
              </w:rPr>
              <w:t>Por su parte, el periodo de vigencia o fecha de validez o vencimiento de los tickets promocionales será establecido por el casino de juego en las bases de la respectiva promoción.</w:t>
            </w:r>
          </w:p>
        </w:tc>
        <w:tc>
          <w:tcPr>
            <w:tcW w:w="2694" w:type="dxa"/>
            <w:shd w:val="clear" w:color="auto" w:fill="auto"/>
          </w:tcPr>
          <w:p w14:paraId="15CFBB0E" w14:textId="77777777" w:rsidR="004C15EC" w:rsidRPr="00833831" w:rsidRDefault="004C15EC" w:rsidP="001E0ABF">
            <w:pPr>
              <w:pStyle w:val="Textocomentario"/>
              <w:spacing w:after="0"/>
              <w:ind w:left="113" w:right="113"/>
              <w:jc w:val="both"/>
              <w:rPr>
                <w:rFonts w:ascii="Arial" w:hAnsi="Arial" w:cs="Arial"/>
              </w:rPr>
            </w:pPr>
          </w:p>
        </w:tc>
      </w:tr>
      <w:tr w:rsidR="009B730C" w:rsidRPr="00A13A3C" w14:paraId="77EEFDD3" w14:textId="77777777" w:rsidTr="009B730C">
        <w:trPr>
          <w:trHeight w:val="2116"/>
        </w:trPr>
        <w:tc>
          <w:tcPr>
            <w:tcW w:w="2410" w:type="dxa"/>
          </w:tcPr>
          <w:p w14:paraId="36D75165" w14:textId="14B38CA5" w:rsidR="001E0ABF" w:rsidRPr="00A13A3C" w:rsidRDefault="00AB7B6F" w:rsidP="00E32D6F">
            <w:pPr>
              <w:pStyle w:val="TableParagraph"/>
              <w:ind w:left="113" w:right="113"/>
              <w:rPr>
                <w:sz w:val="20"/>
                <w:szCs w:val="20"/>
              </w:rPr>
            </w:pPr>
            <w:r w:rsidRPr="00AB7B6F">
              <w:rPr>
                <w:sz w:val="20"/>
                <w:szCs w:val="20"/>
              </w:rPr>
              <w:lastRenderedPageBreak/>
              <w:t>2. EMISIÓN Y CANJE</w:t>
            </w:r>
            <w:r>
              <w:rPr>
                <w:sz w:val="20"/>
                <w:szCs w:val="20"/>
              </w:rPr>
              <w:t xml:space="preserve"> </w:t>
            </w:r>
            <w:r w:rsidRPr="00AB7B6F">
              <w:rPr>
                <w:sz w:val="20"/>
                <w:szCs w:val="20"/>
              </w:rPr>
              <w:t>DE TICKETS</w:t>
            </w:r>
          </w:p>
        </w:tc>
        <w:tc>
          <w:tcPr>
            <w:tcW w:w="5812" w:type="dxa"/>
          </w:tcPr>
          <w:p w14:paraId="7CFA2FFC" w14:textId="77777777" w:rsidR="00AB7B6F" w:rsidRPr="00AB7B6F" w:rsidRDefault="00AB7B6F" w:rsidP="00AB7B6F">
            <w:pPr>
              <w:pStyle w:val="Ttulo2"/>
              <w:spacing w:before="120" w:line="240" w:lineRule="auto"/>
              <w:ind w:left="113" w:right="113"/>
              <w:jc w:val="both"/>
              <w:outlineLvl w:val="1"/>
              <w:rPr>
                <w:rFonts w:ascii="Arial" w:hAnsi="Arial" w:cs="Arial"/>
                <w:color w:val="000000" w:themeColor="text1"/>
                <w:sz w:val="20"/>
                <w:szCs w:val="20"/>
              </w:rPr>
            </w:pPr>
            <w:r w:rsidRPr="00AB7B6F">
              <w:rPr>
                <w:rFonts w:ascii="Arial" w:hAnsi="Arial" w:cs="Arial"/>
                <w:color w:val="000000" w:themeColor="text1"/>
                <w:sz w:val="20"/>
                <w:szCs w:val="20"/>
              </w:rPr>
              <w:t>Como se ha señalado precedentemente, los tickets de dinero solo podrán ser generados o emitidos por las máquinas de azar. Por otra parte, los tickets promocionales, podrán ser emitidos en las máquinas de azar, cajas y/o cajeros, quioscos u otras dependencias.</w:t>
            </w:r>
          </w:p>
          <w:p w14:paraId="250FC3CB" w14:textId="77777777" w:rsidR="00AB7B6F" w:rsidRPr="00AB7B6F" w:rsidRDefault="00AB7B6F" w:rsidP="00360AB4">
            <w:pPr>
              <w:pStyle w:val="Ttulo2"/>
              <w:spacing w:before="0" w:line="240" w:lineRule="auto"/>
              <w:ind w:left="113" w:right="113"/>
              <w:jc w:val="both"/>
              <w:outlineLvl w:val="1"/>
              <w:rPr>
                <w:rFonts w:ascii="Arial" w:hAnsi="Arial" w:cs="Arial"/>
                <w:color w:val="000000" w:themeColor="text1"/>
                <w:sz w:val="20"/>
                <w:szCs w:val="20"/>
              </w:rPr>
            </w:pPr>
          </w:p>
          <w:p w14:paraId="68D7164A" w14:textId="7B179E22" w:rsidR="00AB7B6F" w:rsidRDefault="00AB7B6F" w:rsidP="00360AB4">
            <w:pPr>
              <w:pStyle w:val="Ttulo2"/>
              <w:spacing w:before="0" w:line="240" w:lineRule="auto"/>
              <w:ind w:left="113" w:right="113"/>
              <w:jc w:val="both"/>
              <w:outlineLvl w:val="1"/>
              <w:rPr>
                <w:rFonts w:ascii="Arial" w:hAnsi="Arial" w:cs="Arial"/>
                <w:color w:val="000000" w:themeColor="text1"/>
                <w:sz w:val="20"/>
                <w:szCs w:val="20"/>
              </w:rPr>
            </w:pPr>
            <w:r w:rsidRPr="00AB7B6F">
              <w:rPr>
                <w:rFonts w:ascii="Arial" w:hAnsi="Arial" w:cs="Arial"/>
                <w:color w:val="000000" w:themeColor="text1"/>
                <w:sz w:val="20"/>
                <w:szCs w:val="20"/>
              </w:rPr>
              <w:t>Las máquinas de azar que provean tickets</w:t>
            </w:r>
            <w:r w:rsidR="00C269A2">
              <w:rPr>
                <w:rFonts w:ascii="Arial" w:hAnsi="Arial" w:cs="Arial"/>
                <w:color w:val="000000" w:themeColor="text1"/>
                <w:sz w:val="20"/>
                <w:szCs w:val="20"/>
              </w:rPr>
              <w:t xml:space="preserve"> impresos deberán realizar, alternativamente lo siguiente:</w:t>
            </w:r>
          </w:p>
          <w:p w14:paraId="541A65E7" w14:textId="7D084F90" w:rsidR="00C269A2" w:rsidRDefault="00C269A2" w:rsidP="00360AB4">
            <w:pPr>
              <w:pStyle w:val="Prrafodelista"/>
              <w:numPr>
                <w:ilvl w:val="0"/>
                <w:numId w:val="18"/>
              </w:numPr>
              <w:spacing w:after="0" w:line="240" w:lineRule="auto"/>
              <w:ind w:left="473" w:right="113"/>
              <w:jc w:val="both"/>
            </w:pPr>
            <w:r>
              <w:t>Generar dos copias idénticas de cada ticket impreso, una copia para el/la jugador(a) y otra copia para ser retenida dentro de la máquina para própósitos de auditoria, o</w:t>
            </w:r>
          </w:p>
          <w:p w14:paraId="4FFABBEA" w14:textId="7FD59AFB" w:rsidR="00C269A2" w:rsidRDefault="00360AB4" w:rsidP="00360AB4">
            <w:pPr>
              <w:pStyle w:val="Prrafodelista"/>
              <w:numPr>
                <w:ilvl w:val="0"/>
                <w:numId w:val="18"/>
              </w:numPr>
              <w:spacing w:after="0" w:line="240" w:lineRule="auto"/>
              <w:ind w:left="473" w:right="113"/>
              <w:jc w:val="both"/>
            </w:pPr>
            <w:r>
              <w:t>Mantener un registro electrónico, al menos, de toda la información obligatoria que debe estar contenida en los tickets establecida en la letra a) del numeral 1 de esta circular, para los últimos cinco tickets impresos y permitir el acceso a estos detalles mediante una funcionalidad de Modo de Auditoría.</w:t>
            </w:r>
          </w:p>
          <w:p w14:paraId="621C143F" w14:textId="77777777" w:rsidR="00C269A2" w:rsidRPr="00C269A2" w:rsidRDefault="00C269A2" w:rsidP="00360AB4">
            <w:pPr>
              <w:pStyle w:val="Prrafodelista"/>
              <w:numPr>
                <w:ilvl w:val="0"/>
                <w:numId w:val="18"/>
              </w:numPr>
              <w:spacing w:after="0" w:line="240" w:lineRule="auto"/>
              <w:ind w:left="113" w:right="113"/>
              <w:jc w:val="both"/>
            </w:pPr>
          </w:p>
          <w:p w14:paraId="1E7F0308" w14:textId="77777777" w:rsidR="00AB7B6F" w:rsidRPr="00AB7B6F" w:rsidRDefault="00AB7B6F" w:rsidP="00360AB4">
            <w:pPr>
              <w:pStyle w:val="Ttulo2"/>
              <w:spacing w:before="0" w:line="240" w:lineRule="auto"/>
              <w:ind w:left="113" w:right="113"/>
              <w:jc w:val="both"/>
              <w:outlineLvl w:val="1"/>
              <w:rPr>
                <w:rFonts w:ascii="Arial" w:hAnsi="Arial" w:cs="Arial"/>
                <w:color w:val="000000" w:themeColor="text1"/>
                <w:sz w:val="20"/>
                <w:szCs w:val="20"/>
              </w:rPr>
            </w:pPr>
          </w:p>
          <w:p w14:paraId="09A3FDD6" w14:textId="77777777" w:rsidR="00AB7B6F" w:rsidRPr="00AB7B6F" w:rsidRDefault="00AB7B6F" w:rsidP="00360AB4">
            <w:pPr>
              <w:pStyle w:val="Ttulo2"/>
              <w:spacing w:before="0" w:line="240" w:lineRule="auto"/>
              <w:ind w:left="113" w:right="113"/>
              <w:jc w:val="both"/>
              <w:outlineLvl w:val="1"/>
              <w:rPr>
                <w:rFonts w:ascii="Arial" w:hAnsi="Arial" w:cs="Arial"/>
                <w:color w:val="000000" w:themeColor="text1"/>
                <w:sz w:val="20"/>
                <w:szCs w:val="20"/>
              </w:rPr>
            </w:pPr>
            <w:r w:rsidRPr="00AB7B6F">
              <w:rPr>
                <w:rFonts w:ascii="Arial" w:hAnsi="Arial" w:cs="Arial"/>
                <w:color w:val="000000" w:themeColor="text1"/>
                <w:sz w:val="20"/>
                <w:szCs w:val="20"/>
              </w:rPr>
              <w:t>Los tickets de dinero vigentes podrán ser cobrados en las cajas habilitadas para estos efectos. Adicionalmente, estos tipos de tickets podrán ser pagados por terminales de pago interconectados denominados quioscos, que poseen entre otras las funcionalidades de canjear tickets de dinero, emitir tickets promocionales, cambiar billetes y/o canje de créditos y/o puntos promocionales, que deberán estar conectados a un sistema TITO y cumplir con los estándares que para estos efectos dictará la Superintendencia (SCJ).</w:t>
            </w:r>
          </w:p>
          <w:p w14:paraId="734DA97F" w14:textId="77777777" w:rsidR="00AB7B6F" w:rsidRPr="00AB7B6F" w:rsidRDefault="00AB7B6F" w:rsidP="00AB7B6F">
            <w:pPr>
              <w:pStyle w:val="Ttulo2"/>
              <w:spacing w:before="0" w:line="240" w:lineRule="auto"/>
              <w:ind w:left="113" w:right="113"/>
              <w:jc w:val="both"/>
              <w:outlineLvl w:val="1"/>
              <w:rPr>
                <w:rFonts w:ascii="Arial" w:hAnsi="Arial" w:cs="Arial"/>
                <w:color w:val="000000" w:themeColor="text1"/>
                <w:sz w:val="20"/>
                <w:szCs w:val="20"/>
              </w:rPr>
            </w:pPr>
          </w:p>
          <w:p w14:paraId="056C542B" w14:textId="10D19DF3" w:rsidR="00AB7B6F" w:rsidRPr="00AB7B6F" w:rsidRDefault="00360AB4" w:rsidP="00AB7B6F">
            <w:pPr>
              <w:pStyle w:val="Ttulo2"/>
              <w:spacing w:before="0" w:line="240" w:lineRule="auto"/>
              <w:ind w:left="113" w:right="113"/>
              <w:jc w:val="both"/>
              <w:outlineLvl w:val="1"/>
              <w:rPr>
                <w:rFonts w:ascii="Arial" w:hAnsi="Arial" w:cs="Arial"/>
                <w:color w:val="000000" w:themeColor="text1"/>
                <w:sz w:val="20"/>
                <w:szCs w:val="20"/>
              </w:rPr>
            </w:pPr>
            <w:r w:rsidRPr="00360AB4">
              <w:rPr>
                <w:rFonts w:ascii="Arial" w:hAnsi="Arial" w:cs="Arial"/>
                <w:color w:val="000000" w:themeColor="text1"/>
                <w:sz w:val="20"/>
                <w:szCs w:val="20"/>
              </w:rPr>
              <w:t>Los procedimientos para el canje de tickets de dinero que no se lleve a efecto en máquinas de azar se abordarán en procedimientos implementados por la sociedad operadora y debidamente informados a la SCJ</w:t>
            </w:r>
            <w:r>
              <w:rPr>
                <w:rFonts w:ascii="Arial" w:hAnsi="Arial" w:cs="Arial"/>
                <w:color w:val="000000" w:themeColor="text1"/>
                <w:sz w:val="20"/>
                <w:szCs w:val="20"/>
              </w:rPr>
              <w:t>.</w:t>
            </w:r>
            <w:r w:rsidR="00AB7B6F" w:rsidRPr="00AB7B6F">
              <w:rPr>
                <w:rFonts w:ascii="Arial" w:hAnsi="Arial" w:cs="Arial"/>
                <w:color w:val="000000" w:themeColor="text1"/>
                <w:sz w:val="20"/>
                <w:szCs w:val="20"/>
              </w:rPr>
              <w:t xml:space="preserve">   </w:t>
            </w:r>
          </w:p>
          <w:p w14:paraId="27E59FCF" w14:textId="77777777" w:rsidR="00AB7B6F" w:rsidRPr="00AB7B6F" w:rsidRDefault="00AB7B6F" w:rsidP="00AB7B6F">
            <w:pPr>
              <w:pStyle w:val="Ttulo2"/>
              <w:spacing w:before="0" w:line="240" w:lineRule="auto"/>
              <w:ind w:left="113" w:right="113"/>
              <w:jc w:val="both"/>
              <w:outlineLvl w:val="1"/>
              <w:rPr>
                <w:rFonts w:ascii="Arial" w:hAnsi="Arial" w:cs="Arial"/>
                <w:color w:val="000000" w:themeColor="text1"/>
                <w:sz w:val="20"/>
                <w:szCs w:val="20"/>
              </w:rPr>
            </w:pPr>
          </w:p>
          <w:p w14:paraId="5A4FE7ED" w14:textId="18435CCF" w:rsidR="001E0ABF" w:rsidRPr="00C76F25" w:rsidRDefault="00360AB4" w:rsidP="00AB7B6F">
            <w:pPr>
              <w:pStyle w:val="Ttulo2"/>
              <w:keepLines w:val="0"/>
              <w:spacing w:before="0" w:line="240" w:lineRule="auto"/>
              <w:ind w:left="113" w:right="113"/>
              <w:jc w:val="both"/>
              <w:outlineLvl w:val="1"/>
              <w:rPr>
                <w:rFonts w:ascii="Arial" w:hAnsi="Arial" w:cs="Arial"/>
                <w:color w:val="000000" w:themeColor="text1"/>
                <w:sz w:val="20"/>
                <w:szCs w:val="20"/>
              </w:rPr>
            </w:pPr>
            <w:r w:rsidRPr="00360AB4">
              <w:rPr>
                <w:rFonts w:ascii="Arial" w:eastAsiaTheme="minorHAnsi" w:hAnsi="Arial" w:cs="Arial"/>
                <w:color w:val="000000" w:themeColor="text1"/>
                <w:sz w:val="20"/>
                <w:szCs w:val="20"/>
                <w:lang w:val="es-CL"/>
              </w:rPr>
              <w:t>El casino de juego especificará en sus controles internos todos los procedimientos para autenticar y canjear tickets cuando la máquina de azar esté fuera de línea de la base de datos del sistema</w:t>
            </w:r>
            <w:r>
              <w:rPr>
                <w:rFonts w:ascii="Arial" w:eastAsiaTheme="minorHAnsi" w:hAnsi="Arial" w:cs="Arial"/>
                <w:color w:val="000000" w:themeColor="text1"/>
                <w:sz w:val="20"/>
                <w:szCs w:val="20"/>
                <w:lang w:val="es-CL"/>
              </w:rPr>
              <w:t>.</w:t>
            </w:r>
          </w:p>
        </w:tc>
        <w:tc>
          <w:tcPr>
            <w:tcW w:w="5811" w:type="dxa"/>
          </w:tcPr>
          <w:p w14:paraId="5D18C96B" w14:textId="77777777" w:rsidR="00AB7B6F" w:rsidRPr="00AB7B6F" w:rsidRDefault="00AB7B6F" w:rsidP="00360AB4">
            <w:pPr>
              <w:pStyle w:val="Ttulo2"/>
              <w:spacing w:before="120" w:line="240" w:lineRule="auto"/>
              <w:ind w:left="113" w:right="113"/>
              <w:jc w:val="both"/>
              <w:outlineLvl w:val="1"/>
              <w:rPr>
                <w:rFonts w:ascii="Arial" w:hAnsi="Arial" w:cs="Arial"/>
                <w:color w:val="000000" w:themeColor="text1"/>
                <w:sz w:val="20"/>
                <w:szCs w:val="20"/>
              </w:rPr>
            </w:pPr>
            <w:r w:rsidRPr="00AB7B6F">
              <w:rPr>
                <w:rFonts w:ascii="Arial" w:hAnsi="Arial" w:cs="Arial"/>
                <w:color w:val="000000" w:themeColor="text1"/>
                <w:sz w:val="20"/>
                <w:szCs w:val="20"/>
              </w:rPr>
              <w:lastRenderedPageBreak/>
              <w:t>Como se ha señalado precedentemente, los tickets de dinero solo podrán ser generados o emitidos por las máquinas de azar</w:t>
            </w:r>
            <w:r w:rsidRPr="00AB7B6F">
              <w:rPr>
                <w:rFonts w:ascii="Arial" w:hAnsi="Arial" w:cs="Arial"/>
                <w:color w:val="FF0000"/>
                <w:sz w:val="20"/>
                <w:szCs w:val="20"/>
              </w:rPr>
              <w:t>, en sección cajas o por terminales interconectados al Sistema TITO</w:t>
            </w:r>
            <w:r w:rsidRPr="00AB7B6F">
              <w:rPr>
                <w:rFonts w:ascii="Arial" w:hAnsi="Arial" w:cs="Arial"/>
                <w:color w:val="000000" w:themeColor="text1"/>
                <w:sz w:val="20"/>
                <w:szCs w:val="20"/>
              </w:rPr>
              <w:t>. Por otra parte, los tickets promocionales, podrán ser emitidos en las máquinas de azar, cajas y/o cajeros, quioscos u otras dependencias.</w:t>
            </w:r>
          </w:p>
          <w:p w14:paraId="1AF402E9" w14:textId="77777777" w:rsidR="00AB7B6F" w:rsidRPr="00AB7B6F" w:rsidRDefault="00AB7B6F" w:rsidP="00AB7B6F">
            <w:pPr>
              <w:pStyle w:val="Ttulo2"/>
              <w:spacing w:before="0" w:line="240" w:lineRule="auto"/>
              <w:ind w:left="113" w:right="113"/>
              <w:jc w:val="both"/>
              <w:outlineLvl w:val="1"/>
              <w:rPr>
                <w:rFonts w:ascii="Arial" w:hAnsi="Arial" w:cs="Arial"/>
                <w:color w:val="000000" w:themeColor="text1"/>
                <w:sz w:val="20"/>
                <w:szCs w:val="20"/>
              </w:rPr>
            </w:pPr>
          </w:p>
          <w:p w14:paraId="50CDB0CD" w14:textId="77777777" w:rsidR="00360AB4" w:rsidRDefault="00360AB4" w:rsidP="00360AB4">
            <w:pPr>
              <w:pStyle w:val="Ttulo2"/>
              <w:spacing w:before="0" w:line="240" w:lineRule="auto"/>
              <w:ind w:left="113" w:right="113"/>
              <w:jc w:val="both"/>
              <w:outlineLvl w:val="1"/>
              <w:rPr>
                <w:rFonts w:ascii="Arial" w:hAnsi="Arial" w:cs="Arial"/>
                <w:color w:val="000000" w:themeColor="text1"/>
                <w:sz w:val="20"/>
                <w:szCs w:val="20"/>
              </w:rPr>
            </w:pPr>
            <w:r w:rsidRPr="00AB7B6F">
              <w:rPr>
                <w:rFonts w:ascii="Arial" w:hAnsi="Arial" w:cs="Arial"/>
                <w:color w:val="000000" w:themeColor="text1"/>
                <w:sz w:val="20"/>
                <w:szCs w:val="20"/>
              </w:rPr>
              <w:t>Las máquinas de azar que provean tickets</w:t>
            </w:r>
            <w:r>
              <w:rPr>
                <w:rFonts w:ascii="Arial" w:hAnsi="Arial" w:cs="Arial"/>
                <w:color w:val="000000" w:themeColor="text1"/>
                <w:sz w:val="20"/>
                <w:szCs w:val="20"/>
              </w:rPr>
              <w:t xml:space="preserve"> impresos deberán realizar, alternativamente lo siguiente:</w:t>
            </w:r>
          </w:p>
          <w:p w14:paraId="7E048B73" w14:textId="77777777" w:rsidR="00360AB4" w:rsidRDefault="00360AB4" w:rsidP="00360AB4">
            <w:pPr>
              <w:pStyle w:val="Prrafodelista"/>
              <w:numPr>
                <w:ilvl w:val="0"/>
                <w:numId w:val="19"/>
              </w:numPr>
              <w:spacing w:after="0" w:line="240" w:lineRule="auto"/>
              <w:ind w:left="425" w:right="113" w:hanging="312"/>
              <w:jc w:val="both"/>
            </w:pPr>
            <w:r>
              <w:t>Generar dos copias idénticas de cada ticket impreso, una copia para el/la jugador(a) y otra copia para ser retenida dentro de la máquina para própósitos de auditoria, o</w:t>
            </w:r>
          </w:p>
          <w:p w14:paraId="0F66B8F6" w14:textId="77777777" w:rsidR="00360AB4" w:rsidRDefault="00360AB4" w:rsidP="00360AB4">
            <w:pPr>
              <w:pStyle w:val="Prrafodelista"/>
              <w:numPr>
                <w:ilvl w:val="0"/>
                <w:numId w:val="19"/>
              </w:numPr>
              <w:spacing w:after="0" w:line="240" w:lineRule="auto"/>
              <w:ind w:left="425" w:right="113" w:hanging="312"/>
              <w:jc w:val="both"/>
            </w:pPr>
            <w:r>
              <w:t>Mantener un registro electrónico, al menos, de toda la información obligatoria que debe estar contenida en los tickets establecida en la letra a) del numeral 1 de esta circular, para los últimos cinco tickets impresos y permitir el acceso a estos detalles mediante una funcionalidad de Modo de Auditoría.</w:t>
            </w:r>
          </w:p>
          <w:p w14:paraId="5E08FF15" w14:textId="77777777" w:rsidR="00AB7B6F" w:rsidRPr="00AB7B6F" w:rsidRDefault="00AB7B6F" w:rsidP="00AB7B6F">
            <w:pPr>
              <w:pStyle w:val="Ttulo2"/>
              <w:spacing w:before="0" w:line="240" w:lineRule="auto"/>
              <w:ind w:left="113" w:right="113"/>
              <w:jc w:val="both"/>
              <w:outlineLvl w:val="1"/>
              <w:rPr>
                <w:rFonts w:ascii="Arial" w:hAnsi="Arial" w:cs="Arial"/>
                <w:color w:val="000000" w:themeColor="text1"/>
                <w:sz w:val="20"/>
                <w:szCs w:val="20"/>
              </w:rPr>
            </w:pPr>
          </w:p>
          <w:p w14:paraId="6D17852D" w14:textId="77777777" w:rsidR="00360AB4" w:rsidRPr="00AB7B6F" w:rsidRDefault="00360AB4" w:rsidP="00360AB4">
            <w:pPr>
              <w:pStyle w:val="Ttulo2"/>
              <w:spacing w:before="0" w:line="240" w:lineRule="auto"/>
              <w:ind w:left="113" w:right="113"/>
              <w:jc w:val="both"/>
              <w:outlineLvl w:val="1"/>
              <w:rPr>
                <w:rFonts w:ascii="Arial" w:hAnsi="Arial" w:cs="Arial"/>
                <w:color w:val="000000" w:themeColor="text1"/>
                <w:sz w:val="20"/>
                <w:szCs w:val="20"/>
              </w:rPr>
            </w:pPr>
            <w:r w:rsidRPr="00AB7B6F">
              <w:rPr>
                <w:rFonts w:ascii="Arial" w:hAnsi="Arial" w:cs="Arial"/>
                <w:color w:val="000000" w:themeColor="text1"/>
                <w:sz w:val="20"/>
                <w:szCs w:val="20"/>
              </w:rPr>
              <w:t>Los tickets de dinero vigentes podrán ser cobrados en las cajas habilitadas para estos efectos. Adicionalmente, estos tipos de tickets podrán ser pagados por terminales de pago interconectados denominados quioscos, que poseen entre otras las funcionalidades de canjear tickets de dinero, emitir tickets promocionales, cambiar billetes y/o canje de créditos y/o puntos promocionales, que deberán estar conectados a un sistema TITO y cumplir con los estándares que para estos efectos dictará la Superintendencia (SCJ).</w:t>
            </w:r>
          </w:p>
          <w:p w14:paraId="0B80173C" w14:textId="77777777" w:rsidR="00AB7B6F" w:rsidRPr="00AB7B6F" w:rsidRDefault="00AB7B6F" w:rsidP="00AB7B6F">
            <w:pPr>
              <w:pStyle w:val="Ttulo2"/>
              <w:spacing w:before="0" w:line="240" w:lineRule="auto"/>
              <w:ind w:left="113" w:right="113"/>
              <w:jc w:val="both"/>
              <w:outlineLvl w:val="1"/>
              <w:rPr>
                <w:rFonts w:ascii="Arial" w:hAnsi="Arial" w:cs="Arial"/>
                <w:color w:val="000000" w:themeColor="text1"/>
                <w:sz w:val="20"/>
                <w:szCs w:val="20"/>
              </w:rPr>
            </w:pPr>
          </w:p>
          <w:p w14:paraId="4C07FF89" w14:textId="77777777" w:rsidR="00AB7B6F" w:rsidRPr="00AB7B6F" w:rsidRDefault="00AB7B6F" w:rsidP="00AB7B6F">
            <w:pPr>
              <w:pStyle w:val="Ttulo2"/>
              <w:spacing w:before="0" w:line="240" w:lineRule="auto"/>
              <w:ind w:left="113" w:right="113"/>
              <w:jc w:val="both"/>
              <w:outlineLvl w:val="1"/>
              <w:rPr>
                <w:rFonts w:ascii="Arial" w:hAnsi="Arial" w:cs="Arial"/>
                <w:color w:val="000000" w:themeColor="text1"/>
                <w:sz w:val="20"/>
                <w:szCs w:val="20"/>
              </w:rPr>
            </w:pPr>
            <w:r w:rsidRPr="00AB7B6F">
              <w:rPr>
                <w:rFonts w:ascii="Arial" w:hAnsi="Arial" w:cs="Arial"/>
                <w:color w:val="FF0000"/>
                <w:sz w:val="20"/>
                <w:szCs w:val="20"/>
              </w:rPr>
              <w:t>La sociedad operadora podrá emitir tickets out residuales inferiores a la cantidad de $1.000 (mis pesos), tanto en máquinas de azar como en otros terminales interconectados al Sistema TITO, debidamente homologado por la SCJ. No obstante, el jugador siempre podrá efectuar el cobro de los tickets de dinero por montos residuales a dicha cantidad en la sección de cajas del casino de juego.</w:t>
            </w:r>
          </w:p>
          <w:p w14:paraId="69E30116" w14:textId="77777777" w:rsidR="00AB7B6F" w:rsidRPr="00AB7B6F" w:rsidRDefault="00AB7B6F" w:rsidP="00AB7B6F">
            <w:pPr>
              <w:pStyle w:val="Ttulo2"/>
              <w:spacing w:before="0" w:line="240" w:lineRule="auto"/>
              <w:ind w:left="113" w:right="113"/>
              <w:jc w:val="both"/>
              <w:outlineLvl w:val="1"/>
              <w:rPr>
                <w:rFonts w:ascii="Arial" w:hAnsi="Arial" w:cs="Arial"/>
                <w:color w:val="000000" w:themeColor="text1"/>
                <w:sz w:val="20"/>
                <w:szCs w:val="20"/>
              </w:rPr>
            </w:pPr>
          </w:p>
          <w:p w14:paraId="44AD8C6C" w14:textId="43574155" w:rsidR="00AB7B6F" w:rsidRPr="00AB7B6F" w:rsidRDefault="00360AB4" w:rsidP="00AB7B6F">
            <w:pPr>
              <w:pStyle w:val="Ttulo2"/>
              <w:spacing w:before="0" w:line="240" w:lineRule="auto"/>
              <w:ind w:left="113" w:right="113"/>
              <w:jc w:val="both"/>
              <w:outlineLvl w:val="1"/>
              <w:rPr>
                <w:rFonts w:ascii="Arial" w:hAnsi="Arial" w:cs="Arial"/>
                <w:color w:val="000000" w:themeColor="text1"/>
                <w:sz w:val="20"/>
                <w:szCs w:val="20"/>
              </w:rPr>
            </w:pPr>
            <w:r w:rsidRPr="00360AB4">
              <w:rPr>
                <w:rFonts w:ascii="Arial" w:hAnsi="Arial" w:cs="Arial"/>
                <w:color w:val="000000" w:themeColor="text1"/>
                <w:sz w:val="20"/>
                <w:szCs w:val="20"/>
              </w:rPr>
              <w:t>Los procedimientos para el canje de tickets de dinero que no se lleve a efecto en máquinas de azar se abordarán en procedimientos implementados por la sociedad operadora y debidamente informados a la SCJ</w:t>
            </w:r>
            <w:r>
              <w:rPr>
                <w:rFonts w:ascii="Arial" w:hAnsi="Arial" w:cs="Arial"/>
                <w:color w:val="000000" w:themeColor="text1"/>
                <w:sz w:val="20"/>
                <w:szCs w:val="20"/>
              </w:rPr>
              <w:t>.</w:t>
            </w:r>
          </w:p>
          <w:p w14:paraId="50F0E67F" w14:textId="77777777" w:rsidR="00AB7B6F" w:rsidRPr="00AB7B6F" w:rsidRDefault="00AB7B6F" w:rsidP="00AB7B6F">
            <w:pPr>
              <w:pStyle w:val="Ttulo2"/>
              <w:spacing w:before="0" w:line="240" w:lineRule="auto"/>
              <w:ind w:left="113" w:right="113"/>
              <w:jc w:val="both"/>
              <w:outlineLvl w:val="1"/>
              <w:rPr>
                <w:rFonts w:ascii="Arial" w:hAnsi="Arial" w:cs="Arial"/>
                <w:color w:val="000000" w:themeColor="text1"/>
                <w:sz w:val="20"/>
                <w:szCs w:val="20"/>
              </w:rPr>
            </w:pPr>
          </w:p>
          <w:p w14:paraId="7D5A6242" w14:textId="58D3A7E5" w:rsidR="001E0ABF" w:rsidRPr="00C76F25" w:rsidRDefault="001845FA" w:rsidP="00AB7B6F">
            <w:pPr>
              <w:pStyle w:val="Ttulo2"/>
              <w:keepLines w:val="0"/>
              <w:spacing w:before="0" w:line="240" w:lineRule="auto"/>
              <w:ind w:left="113" w:right="113"/>
              <w:jc w:val="both"/>
              <w:outlineLvl w:val="1"/>
              <w:rPr>
                <w:rFonts w:ascii="Arial" w:hAnsi="Arial" w:cs="Arial"/>
                <w:color w:val="000000" w:themeColor="text1"/>
                <w:sz w:val="20"/>
                <w:szCs w:val="20"/>
              </w:rPr>
            </w:pPr>
            <w:r w:rsidRPr="001845FA">
              <w:rPr>
                <w:rFonts w:ascii="Arial" w:eastAsiaTheme="minorHAnsi" w:hAnsi="Arial" w:cs="Arial"/>
                <w:color w:val="000000" w:themeColor="text1"/>
                <w:sz w:val="20"/>
                <w:szCs w:val="20"/>
                <w:lang w:val="es-CL"/>
              </w:rPr>
              <w:t>El casino de juego especificará en sus controles internos todos los procedimientos para autenticar y canjear tickets cuando la máquina de azar esté fuera de línea de la base de datos del sistema</w:t>
            </w:r>
            <w:r>
              <w:rPr>
                <w:rFonts w:ascii="Arial" w:eastAsiaTheme="minorHAnsi" w:hAnsi="Arial" w:cs="Arial"/>
                <w:color w:val="000000" w:themeColor="text1"/>
                <w:sz w:val="20"/>
                <w:szCs w:val="20"/>
                <w:lang w:val="es-CL"/>
              </w:rPr>
              <w:t>.</w:t>
            </w:r>
          </w:p>
        </w:tc>
        <w:tc>
          <w:tcPr>
            <w:tcW w:w="2694" w:type="dxa"/>
            <w:shd w:val="clear" w:color="auto" w:fill="auto"/>
          </w:tcPr>
          <w:p w14:paraId="1D84B157" w14:textId="77777777" w:rsidR="001E0ABF" w:rsidRPr="00C76F25" w:rsidRDefault="001E0ABF" w:rsidP="00AB7B6F">
            <w:pPr>
              <w:pStyle w:val="Textocomentario"/>
              <w:spacing w:after="0"/>
              <w:ind w:left="113" w:right="113"/>
              <w:jc w:val="both"/>
              <w:rPr>
                <w:rFonts w:ascii="Arial" w:hAnsi="Arial" w:cs="Arial"/>
              </w:rPr>
            </w:pPr>
          </w:p>
        </w:tc>
      </w:tr>
      <w:tr w:rsidR="00382B07" w:rsidRPr="00A13A3C" w14:paraId="383A6502" w14:textId="77777777" w:rsidTr="009B730C">
        <w:trPr>
          <w:trHeight w:val="2116"/>
        </w:trPr>
        <w:tc>
          <w:tcPr>
            <w:tcW w:w="2410" w:type="dxa"/>
          </w:tcPr>
          <w:p w14:paraId="0B010ACE" w14:textId="77777777" w:rsidR="00F76566" w:rsidRDefault="00F76566" w:rsidP="00E32D6F">
            <w:pPr>
              <w:pStyle w:val="TableParagraph"/>
              <w:spacing w:before="120"/>
              <w:ind w:left="113" w:right="113"/>
              <w:rPr>
                <w:sz w:val="20"/>
                <w:szCs w:val="20"/>
              </w:rPr>
            </w:pPr>
            <w:r w:rsidRPr="00F76566">
              <w:rPr>
                <w:sz w:val="20"/>
                <w:szCs w:val="20"/>
              </w:rPr>
              <w:lastRenderedPageBreak/>
              <w:t>3.1. Informes relativos a los tickets emitidos</w:t>
            </w:r>
          </w:p>
          <w:p w14:paraId="4EB7BF26" w14:textId="77777777" w:rsidR="00C64A21" w:rsidRDefault="00C64A21" w:rsidP="00C64A21">
            <w:pPr>
              <w:pStyle w:val="TableParagraph"/>
              <w:ind w:left="113" w:right="113"/>
              <w:rPr>
                <w:sz w:val="20"/>
                <w:szCs w:val="20"/>
              </w:rPr>
            </w:pPr>
          </w:p>
          <w:p w14:paraId="380971B1" w14:textId="7CB89054" w:rsidR="00C64A21" w:rsidRPr="00F76566" w:rsidRDefault="00C64A21" w:rsidP="00C64A21">
            <w:pPr>
              <w:pStyle w:val="TableParagraph"/>
              <w:ind w:left="113" w:right="113"/>
              <w:rPr>
                <w:sz w:val="20"/>
                <w:szCs w:val="20"/>
              </w:rPr>
            </w:pPr>
            <w:r>
              <w:rPr>
                <w:sz w:val="20"/>
                <w:szCs w:val="20"/>
              </w:rPr>
              <w:t>Primer párrafo</w:t>
            </w:r>
          </w:p>
        </w:tc>
        <w:tc>
          <w:tcPr>
            <w:tcW w:w="5812" w:type="dxa"/>
          </w:tcPr>
          <w:p w14:paraId="5D5B6FFC" w14:textId="09CB45F8" w:rsidR="00F76566" w:rsidRPr="00F76566" w:rsidRDefault="00F76566" w:rsidP="00F76566">
            <w:pPr>
              <w:pStyle w:val="Ttulo2"/>
              <w:spacing w:before="120" w:line="240" w:lineRule="auto"/>
              <w:ind w:left="113" w:right="113"/>
              <w:jc w:val="both"/>
              <w:outlineLvl w:val="1"/>
              <w:rPr>
                <w:rFonts w:ascii="Arial" w:hAnsi="Arial" w:cs="Arial"/>
                <w:color w:val="000000" w:themeColor="text1"/>
                <w:sz w:val="20"/>
                <w:szCs w:val="20"/>
              </w:rPr>
            </w:pPr>
            <w:r w:rsidRPr="00F76566">
              <w:rPr>
                <w:rFonts w:ascii="Arial" w:hAnsi="Arial" w:cs="Arial"/>
                <w:color w:val="000000" w:themeColor="text1"/>
                <w:sz w:val="20"/>
                <w:szCs w:val="20"/>
              </w:rPr>
              <w:t>Las sociedades operadoras deberán elaborar y mantener en su poder, informes mensuales de tickets emitidos diariamente por las máquinas de azar, (independiente del fin que hayan tenido estos tickets, ya sea que se hayan jugado nuevamente, se hayan pagado en las cajas y/o cajeros del casino de juego o los clientes no los hayan cobrado en esa oportunidad)</w:t>
            </w:r>
            <w:r w:rsidR="00C64A21">
              <w:rPr>
                <w:rFonts w:ascii="Arial" w:hAnsi="Arial" w:cs="Arial"/>
                <w:color w:val="000000" w:themeColor="text1"/>
                <w:sz w:val="20"/>
                <w:szCs w:val="20"/>
              </w:rPr>
              <w:t>.</w:t>
            </w:r>
          </w:p>
        </w:tc>
        <w:tc>
          <w:tcPr>
            <w:tcW w:w="5811" w:type="dxa"/>
          </w:tcPr>
          <w:p w14:paraId="17E40AD7" w14:textId="14240F1E" w:rsidR="00F76566" w:rsidRPr="00F76566" w:rsidRDefault="00F76566" w:rsidP="00F76566">
            <w:pPr>
              <w:pStyle w:val="Ttulo2"/>
              <w:spacing w:before="120" w:line="240" w:lineRule="auto"/>
              <w:ind w:left="113" w:right="113"/>
              <w:jc w:val="both"/>
              <w:outlineLvl w:val="1"/>
              <w:rPr>
                <w:rFonts w:ascii="Arial" w:hAnsi="Arial" w:cs="Arial"/>
                <w:color w:val="000000" w:themeColor="text1"/>
                <w:sz w:val="20"/>
                <w:szCs w:val="20"/>
              </w:rPr>
            </w:pPr>
            <w:r w:rsidRPr="00F76566">
              <w:rPr>
                <w:rFonts w:ascii="Arial" w:hAnsi="Arial" w:cs="Arial"/>
                <w:color w:val="000000" w:themeColor="text1"/>
                <w:sz w:val="20"/>
                <w:szCs w:val="20"/>
              </w:rPr>
              <w:t>Las sociedades operadoras deberán elaborar y mantener en su poder, informes mensuales de tickets emitidos diariamente por las máquinas de azar</w:t>
            </w:r>
            <w:r w:rsidRPr="00F76566">
              <w:rPr>
                <w:rFonts w:ascii="Arial" w:hAnsi="Arial" w:cs="Arial"/>
                <w:color w:val="FF0000"/>
                <w:sz w:val="20"/>
                <w:szCs w:val="20"/>
              </w:rPr>
              <w:t>, en sección cajas y por otros terminales interconectados al Sistema TITO</w:t>
            </w:r>
            <w:r w:rsidRPr="00F76566">
              <w:rPr>
                <w:rFonts w:ascii="Arial" w:hAnsi="Arial" w:cs="Arial"/>
                <w:color w:val="000000" w:themeColor="text1"/>
                <w:sz w:val="20"/>
                <w:szCs w:val="20"/>
              </w:rPr>
              <w:t>, (independiente del fin que hayan tenido estos tickets, ya sea que se hayan jugado nuevamente, se hayan pagado en las cajas y/o cajeros del casino de juego o los clientes no los hayan cobrado en esa oportunidad)</w:t>
            </w:r>
            <w:r w:rsidR="00C64A21">
              <w:rPr>
                <w:rFonts w:ascii="Arial" w:hAnsi="Arial" w:cs="Arial"/>
                <w:color w:val="000000" w:themeColor="text1"/>
                <w:sz w:val="20"/>
                <w:szCs w:val="20"/>
              </w:rPr>
              <w:t>.</w:t>
            </w:r>
          </w:p>
        </w:tc>
        <w:tc>
          <w:tcPr>
            <w:tcW w:w="2694" w:type="dxa"/>
            <w:shd w:val="clear" w:color="auto" w:fill="auto"/>
          </w:tcPr>
          <w:p w14:paraId="228089FD" w14:textId="77777777" w:rsidR="00F76566" w:rsidRPr="00C76F25" w:rsidRDefault="00F76566" w:rsidP="00AB7B6F">
            <w:pPr>
              <w:pStyle w:val="Textocomentario"/>
              <w:spacing w:after="0"/>
              <w:ind w:left="113" w:right="113"/>
              <w:jc w:val="both"/>
              <w:rPr>
                <w:rFonts w:ascii="Arial" w:hAnsi="Arial" w:cs="Arial"/>
              </w:rPr>
            </w:pPr>
          </w:p>
        </w:tc>
      </w:tr>
      <w:tr w:rsidR="00382B07" w:rsidRPr="00A13A3C" w14:paraId="0BFAC7AD" w14:textId="77777777" w:rsidTr="009B730C">
        <w:trPr>
          <w:trHeight w:val="2116"/>
        </w:trPr>
        <w:tc>
          <w:tcPr>
            <w:tcW w:w="2410" w:type="dxa"/>
          </w:tcPr>
          <w:p w14:paraId="08BFBD8A" w14:textId="77777777" w:rsidR="00F76566" w:rsidRDefault="00F76566" w:rsidP="00E32D6F">
            <w:pPr>
              <w:pStyle w:val="TableParagraph"/>
              <w:spacing w:before="120"/>
              <w:ind w:left="113" w:right="113"/>
              <w:rPr>
                <w:sz w:val="20"/>
                <w:szCs w:val="20"/>
              </w:rPr>
            </w:pPr>
            <w:r w:rsidRPr="00F76566">
              <w:rPr>
                <w:sz w:val="20"/>
                <w:szCs w:val="20"/>
              </w:rPr>
              <w:t>3.3. Informes relativos a los tickets vigentes no cobrados</w:t>
            </w:r>
          </w:p>
          <w:p w14:paraId="59EFDDA7" w14:textId="77777777" w:rsidR="00C64A21" w:rsidRDefault="00C64A21" w:rsidP="00C64A21">
            <w:pPr>
              <w:pStyle w:val="TableParagraph"/>
              <w:ind w:left="113" w:right="113"/>
              <w:rPr>
                <w:sz w:val="20"/>
                <w:szCs w:val="20"/>
              </w:rPr>
            </w:pPr>
          </w:p>
          <w:p w14:paraId="5F0C9638" w14:textId="2FA15CDD" w:rsidR="00C64A21" w:rsidRPr="00F76566" w:rsidRDefault="00C64A21" w:rsidP="00C64A21">
            <w:pPr>
              <w:pStyle w:val="TableParagraph"/>
              <w:ind w:left="113" w:right="113"/>
              <w:rPr>
                <w:sz w:val="20"/>
                <w:szCs w:val="20"/>
              </w:rPr>
            </w:pPr>
            <w:r>
              <w:rPr>
                <w:sz w:val="20"/>
                <w:szCs w:val="20"/>
              </w:rPr>
              <w:t>Primer párrafo</w:t>
            </w:r>
          </w:p>
        </w:tc>
        <w:tc>
          <w:tcPr>
            <w:tcW w:w="5812" w:type="dxa"/>
          </w:tcPr>
          <w:p w14:paraId="00EBBA8A" w14:textId="584277FC" w:rsidR="00F76566" w:rsidRPr="00F76566" w:rsidRDefault="00F76566" w:rsidP="00F76566">
            <w:pPr>
              <w:pStyle w:val="Ttulo2"/>
              <w:spacing w:before="120" w:line="240" w:lineRule="auto"/>
              <w:ind w:left="113" w:right="113"/>
              <w:jc w:val="both"/>
              <w:outlineLvl w:val="1"/>
              <w:rPr>
                <w:rFonts w:ascii="Arial" w:hAnsi="Arial" w:cs="Arial"/>
                <w:color w:val="000000" w:themeColor="text1"/>
                <w:sz w:val="20"/>
                <w:szCs w:val="20"/>
              </w:rPr>
            </w:pPr>
            <w:r w:rsidRPr="00F76566">
              <w:rPr>
                <w:rFonts w:ascii="Arial" w:hAnsi="Arial" w:cs="Arial"/>
                <w:color w:val="000000" w:themeColor="text1"/>
                <w:sz w:val="20"/>
                <w:szCs w:val="20"/>
              </w:rPr>
              <w:t>Las sociedades operadoras deberán elaborar y mantener en su poder informes mensuales relativos a los tickets emitidos diariamente por máquinas de azar que estén vigentes y que se encuentren pendientes de pago a la fecha de cierre del mes, en los que se registre, al menos, la siguiente información</w:t>
            </w:r>
            <w:r w:rsidR="00C64A21">
              <w:rPr>
                <w:rFonts w:ascii="Arial" w:hAnsi="Arial" w:cs="Arial"/>
                <w:color w:val="000000" w:themeColor="text1"/>
                <w:sz w:val="20"/>
                <w:szCs w:val="20"/>
              </w:rPr>
              <w:t>:</w:t>
            </w:r>
          </w:p>
        </w:tc>
        <w:tc>
          <w:tcPr>
            <w:tcW w:w="5811" w:type="dxa"/>
          </w:tcPr>
          <w:p w14:paraId="6E5FEB97" w14:textId="0901E74D" w:rsidR="00F76566" w:rsidRPr="00F76566" w:rsidRDefault="00F76566" w:rsidP="00F76566">
            <w:pPr>
              <w:pStyle w:val="Ttulo2"/>
              <w:spacing w:before="120" w:line="240" w:lineRule="auto"/>
              <w:ind w:left="113" w:right="113"/>
              <w:jc w:val="both"/>
              <w:outlineLvl w:val="1"/>
              <w:rPr>
                <w:rFonts w:ascii="Arial" w:hAnsi="Arial" w:cs="Arial"/>
                <w:color w:val="000000" w:themeColor="text1"/>
                <w:sz w:val="20"/>
                <w:szCs w:val="20"/>
              </w:rPr>
            </w:pPr>
            <w:r w:rsidRPr="00F76566">
              <w:rPr>
                <w:rFonts w:ascii="Arial" w:hAnsi="Arial" w:cs="Arial"/>
                <w:color w:val="000000" w:themeColor="text1"/>
                <w:sz w:val="20"/>
                <w:szCs w:val="20"/>
              </w:rPr>
              <w:t>Las sociedades operadoras deberán elaborar y mantener en su poder informes mensuales relativos a los tickets emitidos diariamente por máquinas de azar</w:t>
            </w:r>
            <w:r w:rsidRPr="00F76566">
              <w:rPr>
                <w:rFonts w:ascii="Arial" w:hAnsi="Arial" w:cs="Arial"/>
                <w:color w:val="FF0000"/>
                <w:sz w:val="20"/>
                <w:szCs w:val="20"/>
              </w:rPr>
              <w:t>, en sección cajas y por otros terminales interconectados al Sistema TITO</w:t>
            </w:r>
            <w:r w:rsidRPr="00F76566">
              <w:rPr>
                <w:rFonts w:ascii="Arial" w:hAnsi="Arial" w:cs="Arial"/>
                <w:color w:val="000000" w:themeColor="text1"/>
                <w:sz w:val="20"/>
                <w:szCs w:val="20"/>
              </w:rPr>
              <w:t xml:space="preserve"> que estén vigentes y que se encuentren pendientes de pago a la fecha de cierre del mes, en los que se registre, al menos, la siguiente información</w:t>
            </w:r>
            <w:r w:rsidR="00C64A21">
              <w:rPr>
                <w:rFonts w:ascii="Arial" w:hAnsi="Arial" w:cs="Arial"/>
                <w:color w:val="000000" w:themeColor="text1"/>
                <w:sz w:val="20"/>
                <w:szCs w:val="20"/>
              </w:rPr>
              <w:t>:</w:t>
            </w:r>
          </w:p>
        </w:tc>
        <w:tc>
          <w:tcPr>
            <w:tcW w:w="2694" w:type="dxa"/>
            <w:shd w:val="clear" w:color="auto" w:fill="auto"/>
          </w:tcPr>
          <w:p w14:paraId="70DDE72E" w14:textId="77777777" w:rsidR="00F76566" w:rsidRPr="00C76F25" w:rsidRDefault="00F76566" w:rsidP="00AB7B6F">
            <w:pPr>
              <w:pStyle w:val="Textocomentario"/>
              <w:spacing w:after="0"/>
              <w:ind w:left="113" w:right="113"/>
              <w:jc w:val="both"/>
              <w:rPr>
                <w:rFonts w:ascii="Arial" w:hAnsi="Arial" w:cs="Arial"/>
              </w:rPr>
            </w:pPr>
          </w:p>
        </w:tc>
      </w:tr>
      <w:tr w:rsidR="00382B07" w:rsidRPr="00A13A3C" w14:paraId="39B9D31D" w14:textId="77777777" w:rsidTr="009B730C">
        <w:trPr>
          <w:trHeight w:val="2116"/>
        </w:trPr>
        <w:tc>
          <w:tcPr>
            <w:tcW w:w="2410" w:type="dxa"/>
          </w:tcPr>
          <w:p w14:paraId="74A87A08" w14:textId="77777777" w:rsidR="00F76566" w:rsidRDefault="00F76566" w:rsidP="00E32D6F">
            <w:pPr>
              <w:pStyle w:val="TableParagraph"/>
              <w:spacing w:before="120"/>
              <w:ind w:left="113" w:right="113"/>
              <w:rPr>
                <w:sz w:val="20"/>
                <w:szCs w:val="20"/>
              </w:rPr>
            </w:pPr>
            <w:r w:rsidRPr="00F76566">
              <w:rPr>
                <w:sz w:val="20"/>
                <w:szCs w:val="20"/>
              </w:rPr>
              <w:t>4.2. Informes relativos a los tickets vencidos</w:t>
            </w:r>
          </w:p>
          <w:p w14:paraId="0A258082" w14:textId="77777777" w:rsidR="00C64A21" w:rsidRDefault="00C64A21" w:rsidP="00C64A21">
            <w:pPr>
              <w:pStyle w:val="TableParagraph"/>
              <w:ind w:left="113" w:right="113"/>
              <w:rPr>
                <w:sz w:val="20"/>
                <w:szCs w:val="20"/>
              </w:rPr>
            </w:pPr>
          </w:p>
          <w:p w14:paraId="33EEEFD9" w14:textId="4ED7914B" w:rsidR="00C64A21" w:rsidRPr="00F76566" w:rsidRDefault="00C64A21" w:rsidP="00C64A21">
            <w:pPr>
              <w:pStyle w:val="TableParagraph"/>
              <w:ind w:left="113" w:right="113"/>
              <w:rPr>
                <w:sz w:val="20"/>
                <w:szCs w:val="20"/>
              </w:rPr>
            </w:pPr>
            <w:r>
              <w:rPr>
                <w:sz w:val="20"/>
                <w:szCs w:val="20"/>
              </w:rPr>
              <w:t>Primer párrafo</w:t>
            </w:r>
          </w:p>
        </w:tc>
        <w:tc>
          <w:tcPr>
            <w:tcW w:w="5812" w:type="dxa"/>
          </w:tcPr>
          <w:p w14:paraId="70742588" w14:textId="1A359936" w:rsidR="00F76566" w:rsidRPr="00F76566" w:rsidRDefault="00F76566" w:rsidP="00F76566">
            <w:pPr>
              <w:pStyle w:val="Ttulo2"/>
              <w:spacing w:before="120" w:line="240" w:lineRule="auto"/>
              <w:ind w:left="113" w:right="113"/>
              <w:jc w:val="both"/>
              <w:outlineLvl w:val="1"/>
              <w:rPr>
                <w:rFonts w:ascii="Arial" w:hAnsi="Arial" w:cs="Arial"/>
                <w:color w:val="000000" w:themeColor="text1"/>
                <w:sz w:val="20"/>
                <w:szCs w:val="20"/>
              </w:rPr>
            </w:pPr>
            <w:r w:rsidRPr="00F76566">
              <w:rPr>
                <w:rFonts w:ascii="Arial" w:hAnsi="Arial" w:cs="Arial"/>
                <w:color w:val="000000" w:themeColor="text1"/>
                <w:sz w:val="20"/>
                <w:szCs w:val="20"/>
              </w:rPr>
              <w:t>El período de vigencia de los tickets de juego emitidos por las máquinas de azar corresponde a aquél consignado expresamente en los mismos, plazo que, en todo caso, no podrá ser inferior a 60 días corridos, contado desde su emisión</w:t>
            </w:r>
            <w:r w:rsidR="00C64A21">
              <w:rPr>
                <w:rFonts w:ascii="Arial" w:hAnsi="Arial" w:cs="Arial"/>
                <w:color w:val="000000" w:themeColor="text1"/>
                <w:sz w:val="20"/>
                <w:szCs w:val="20"/>
              </w:rPr>
              <w:t>.</w:t>
            </w:r>
          </w:p>
        </w:tc>
        <w:tc>
          <w:tcPr>
            <w:tcW w:w="5811" w:type="dxa"/>
          </w:tcPr>
          <w:p w14:paraId="32D0BA1C" w14:textId="61AC1428" w:rsidR="00F76566" w:rsidRPr="00F76566" w:rsidRDefault="00F76566" w:rsidP="00F76566">
            <w:pPr>
              <w:pStyle w:val="Ttulo2"/>
              <w:spacing w:before="120" w:line="240" w:lineRule="auto"/>
              <w:ind w:left="113" w:right="113"/>
              <w:jc w:val="both"/>
              <w:outlineLvl w:val="1"/>
              <w:rPr>
                <w:rFonts w:ascii="Arial" w:hAnsi="Arial" w:cs="Arial"/>
                <w:color w:val="000000" w:themeColor="text1"/>
                <w:sz w:val="20"/>
                <w:szCs w:val="20"/>
              </w:rPr>
            </w:pPr>
            <w:r w:rsidRPr="00F76566">
              <w:rPr>
                <w:rFonts w:ascii="Arial" w:hAnsi="Arial" w:cs="Arial"/>
                <w:color w:val="000000" w:themeColor="text1"/>
                <w:sz w:val="20"/>
                <w:szCs w:val="20"/>
              </w:rPr>
              <w:t>El período de vigencia de los tickets de juego emitidos por las máquinas de azar</w:t>
            </w:r>
            <w:r w:rsidRPr="00F76566">
              <w:rPr>
                <w:rFonts w:ascii="Arial" w:hAnsi="Arial" w:cs="Arial"/>
                <w:color w:val="FF0000"/>
                <w:sz w:val="20"/>
                <w:szCs w:val="20"/>
              </w:rPr>
              <w:t>, en sección cajas y por otros terminales interconectados al Sistema TITO</w:t>
            </w:r>
            <w:r w:rsidRPr="00F76566">
              <w:rPr>
                <w:rFonts w:ascii="Arial" w:hAnsi="Arial" w:cs="Arial"/>
                <w:color w:val="000000" w:themeColor="text1"/>
                <w:sz w:val="20"/>
                <w:szCs w:val="20"/>
              </w:rPr>
              <w:t xml:space="preserve"> corresponde </w:t>
            </w:r>
            <w:proofErr w:type="gramStart"/>
            <w:r w:rsidRPr="00F76566">
              <w:rPr>
                <w:rFonts w:ascii="Arial" w:hAnsi="Arial" w:cs="Arial"/>
                <w:color w:val="000000" w:themeColor="text1"/>
                <w:sz w:val="20"/>
                <w:szCs w:val="20"/>
              </w:rPr>
              <w:t>a</w:t>
            </w:r>
            <w:proofErr w:type="gramEnd"/>
            <w:r w:rsidRPr="00F76566">
              <w:rPr>
                <w:rFonts w:ascii="Arial" w:hAnsi="Arial" w:cs="Arial"/>
                <w:color w:val="000000" w:themeColor="text1"/>
                <w:sz w:val="20"/>
                <w:szCs w:val="20"/>
              </w:rPr>
              <w:t xml:space="preserve"> aquél consignado expresamente en los mismos, plazo que, en todo caso, no podrá ser inferior a </w:t>
            </w:r>
            <w:r w:rsidR="008038ED">
              <w:rPr>
                <w:rFonts w:ascii="Arial" w:hAnsi="Arial" w:cs="Arial"/>
                <w:color w:val="FF0000"/>
                <w:sz w:val="20"/>
                <w:szCs w:val="20"/>
              </w:rPr>
              <w:t>un</w:t>
            </w:r>
            <w:r w:rsidR="00EC3119">
              <w:rPr>
                <w:rFonts w:ascii="Arial" w:hAnsi="Arial" w:cs="Arial"/>
                <w:color w:val="FF0000"/>
                <w:sz w:val="20"/>
                <w:szCs w:val="20"/>
              </w:rPr>
              <w:t xml:space="preserve"> año</w:t>
            </w:r>
            <w:r w:rsidRPr="00F76566">
              <w:rPr>
                <w:rFonts w:ascii="Arial" w:hAnsi="Arial" w:cs="Arial"/>
                <w:color w:val="000000" w:themeColor="text1"/>
                <w:sz w:val="20"/>
                <w:szCs w:val="20"/>
              </w:rPr>
              <w:t>, contado desde su emisión</w:t>
            </w:r>
            <w:r w:rsidR="00C64A21">
              <w:rPr>
                <w:rFonts w:ascii="Arial" w:hAnsi="Arial" w:cs="Arial"/>
                <w:color w:val="000000" w:themeColor="text1"/>
                <w:sz w:val="20"/>
                <w:szCs w:val="20"/>
              </w:rPr>
              <w:t>.</w:t>
            </w:r>
          </w:p>
        </w:tc>
        <w:tc>
          <w:tcPr>
            <w:tcW w:w="2694" w:type="dxa"/>
            <w:shd w:val="clear" w:color="auto" w:fill="auto"/>
          </w:tcPr>
          <w:p w14:paraId="0C8086A3" w14:textId="77777777" w:rsidR="00F76566" w:rsidRPr="00C76F25" w:rsidRDefault="00F76566" w:rsidP="00AB7B6F">
            <w:pPr>
              <w:pStyle w:val="Textocomentario"/>
              <w:spacing w:after="0"/>
              <w:ind w:left="113" w:right="113"/>
              <w:jc w:val="both"/>
              <w:rPr>
                <w:rFonts w:ascii="Arial" w:hAnsi="Arial" w:cs="Arial"/>
              </w:rPr>
            </w:pPr>
          </w:p>
        </w:tc>
      </w:tr>
      <w:tr w:rsidR="002F1DBA" w:rsidRPr="00A13A3C" w14:paraId="4917F5F6" w14:textId="77777777" w:rsidTr="009B730C">
        <w:trPr>
          <w:trHeight w:val="2116"/>
        </w:trPr>
        <w:tc>
          <w:tcPr>
            <w:tcW w:w="2410" w:type="dxa"/>
          </w:tcPr>
          <w:p w14:paraId="2F725B7F" w14:textId="77777777" w:rsidR="002F1DBA" w:rsidRDefault="00382B07" w:rsidP="00E32D6F">
            <w:pPr>
              <w:pStyle w:val="TableParagraph"/>
              <w:spacing w:before="120"/>
              <w:ind w:left="113" w:right="113"/>
              <w:rPr>
                <w:sz w:val="20"/>
                <w:szCs w:val="20"/>
              </w:rPr>
            </w:pPr>
            <w:r>
              <w:rPr>
                <w:sz w:val="20"/>
                <w:szCs w:val="20"/>
              </w:rPr>
              <w:lastRenderedPageBreak/>
              <w:t>6</w:t>
            </w:r>
            <w:r w:rsidRPr="00F34AFB">
              <w:rPr>
                <w:sz w:val="20"/>
                <w:szCs w:val="20"/>
              </w:rPr>
              <w:t xml:space="preserve">. </w:t>
            </w:r>
            <w:r>
              <w:rPr>
                <w:sz w:val="20"/>
                <w:szCs w:val="20"/>
              </w:rPr>
              <w:t>ACERCA DE LOS TICKETS DE DINERO CORRESPONDIENTES A TICKETS VENCIDOS, PAGADOS, TICKETS DUPLICADOS O PAGADOS POR ERROS</w:t>
            </w:r>
          </w:p>
          <w:p w14:paraId="408DA1E0" w14:textId="77777777" w:rsidR="00382B07" w:rsidRDefault="00382B07" w:rsidP="00382B07">
            <w:pPr>
              <w:pStyle w:val="TableParagraph"/>
              <w:ind w:left="113" w:right="113"/>
              <w:rPr>
                <w:sz w:val="20"/>
                <w:szCs w:val="20"/>
              </w:rPr>
            </w:pPr>
          </w:p>
          <w:p w14:paraId="5B1FF786" w14:textId="13211B6A" w:rsidR="00382B07" w:rsidRPr="00F76566" w:rsidRDefault="00382B07" w:rsidP="00382B07">
            <w:pPr>
              <w:pStyle w:val="TableParagraph"/>
              <w:ind w:left="113" w:right="113"/>
              <w:rPr>
                <w:sz w:val="20"/>
                <w:szCs w:val="20"/>
              </w:rPr>
            </w:pPr>
            <w:r>
              <w:rPr>
                <w:sz w:val="20"/>
                <w:szCs w:val="20"/>
              </w:rPr>
              <w:t>Primer párrafo</w:t>
            </w:r>
          </w:p>
        </w:tc>
        <w:tc>
          <w:tcPr>
            <w:tcW w:w="5812" w:type="dxa"/>
          </w:tcPr>
          <w:p w14:paraId="7467BC53" w14:textId="0C061915" w:rsidR="002F1DBA" w:rsidRPr="00F76566" w:rsidRDefault="002F1DBA" w:rsidP="00F76566">
            <w:pPr>
              <w:pStyle w:val="Ttulo2"/>
              <w:spacing w:before="120" w:line="240" w:lineRule="auto"/>
              <w:ind w:left="113" w:right="113"/>
              <w:jc w:val="both"/>
              <w:outlineLvl w:val="1"/>
              <w:rPr>
                <w:rFonts w:ascii="Arial" w:hAnsi="Arial" w:cs="Arial"/>
                <w:color w:val="000000" w:themeColor="text1"/>
                <w:sz w:val="20"/>
                <w:szCs w:val="20"/>
              </w:rPr>
            </w:pPr>
            <w:r w:rsidRPr="002F1DBA">
              <w:rPr>
                <w:rFonts w:ascii="Arial" w:hAnsi="Arial" w:cs="Arial"/>
                <w:color w:val="000000" w:themeColor="text1"/>
                <w:sz w:val="20"/>
                <w:szCs w:val="20"/>
              </w:rPr>
              <w:t>Tal como fue señalado anteriormente, el período de vigencia de los tickets de juego estará expresamente consignado en éstos, período que no podrá ser inferior a</w:t>
            </w:r>
            <w:del w:id="1" w:author="Manuel Zarate" w:date="2021-07-13T13:50:00Z">
              <w:r w:rsidRPr="002F1DBA" w:rsidDel="00830698">
                <w:rPr>
                  <w:rFonts w:ascii="Arial" w:hAnsi="Arial" w:cs="Arial"/>
                  <w:color w:val="000000" w:themeColor="text1"/>
                  <w:sz w:val="20"/>
                  <w:szCs w:val="20"/>
                </w:rPr>
                <w:delText xml:space="preserve"> 60 días corridos</w:delText>
              </w:r>
            </w:del>
            <w:r w:rsidRPr="002F1DBA">
              <w:rPr>
                <w:rFonts w:ascii="Arial" w:hAnsi="Arial" w:cs="Arial"/>
                <w:color w:val="000000" w:themeColor="text1"/>
                <w:sz w:val="20"/>
                <w:szCs w:val="20"/>
              </w:rPr>
              <w:t xml:space="preserve">, </w:t>
            </w:r>
            <w:proofErr w:type="spellStart"/>
            <w:r w:rsidRPr="002F1DBA">
              <w:rPr>
                <w:rFonts w:ascii="Arial" w:hAnsi="Arial" w:cs="Arial"/>
                <w:color w:val="000000" w:themeColor="text1"/>
                <w:sz w:val="20"/>
                <w:szCs w:val="20"/>
              </w:rPr>
              <w:t>contados</w:t>
            </w:r>
            <w:proofErr w:type="spellEnd"/>
            <w:r w:rsidRPr="002F1DBA">
              <w:rPr>
                <w:rFonts w:ascii="Arial" w:hAnsi="Arial" w:cs="Arial"/>
                <w:color w:val="000000" w:themeColor="text1"/>
                <w:sz w:val="20"/>
                <w:szCs w:val="20"/>
              </w:rPr>
              <w:t xml:space="preserve"> </w:t>
            </w:r>
            <w:proofErr w:type="spellStart"/>
            <w:r w:rsidRPr="002F1DBA">
              <w:rPr>
                <w:rFonts w:ascii="Arial" w:hAnsi="Arial" w:cs="Arial"/>
                <w:color w:val="000000" w:themeColor="text1"/>
                <w:sz w:val="20"/>
                <w:szCs w:val="20"/>
              </w:rPr>
              <w:t>desde</w:t>
            </w:r>
            <w:proofErr w:type="spellEnd"/>
            <w:r w:rsidRPr="002F1DBA">
              <w:rPr>
                <w:rFonts w:ascii="Arial" w:hAnsi="Arial" w:cs="Arial"/>
                <w:color w:val="000000" w:themeColor="text1"/>
                <w:sz w:val="20"/>
                <w:szCs w:val="20"/>
              </w:rPr>
              <w:t xml:space="preserve"> </w:t>
            </w:r>
            <w:proofErr w:type="spellStart"/>
            <w:r w:rsidRPr="002F1DBA">
              <w:rPr>
                <w:rFonts w:ascii="Arial" w:hAnsi="Arial" w:cs="Arial"/>
                <w:color w:val="000000" w:themeColor="text1"/>
                <w:sz w:val="20"/>
                <w:szCs w:val="20"/>
              </w:rPr>
              <w:t>su</w:t>
            </w:r>
            <w:proofErr w:type="spellEnd"/>
            <w:r w:rsidRPr="002F1DBA">
              <w:rPr>
                <w:rFonts w:ascii="Arial" w:hAnsi="Arial" w:cs="Arial"/>
                <w:color w:val="000000" w:themeColor="text1"/>
                <w:sz w:val="20"/>
                <w:szCs w:val="20"/>
              </w:rPr>
              <w:t xml:space="preserve"> </w:t>
            </w:r>
            <w:proofErr w:type="spellStart"/>
            <w:r w:rsidRPr="002F1DBA">
              <w:rPr>
                <w:rFonts w:ascii="Arial" w:hAnsi="Arial" w:cs="Arial"/>
                <w:color w:val="000000" w:themeColor="text1"/>
                <w:sz w:val="20"/>
                <w:szCs w:val="20"/>
              </w:rPr>
              <w:t>emisión</w:t>
            </w:r>
            <w:proofErr w:type="spellEnd"/>
            <w:r>
              <w:rPr>
                <w:rFonts w:ascii="Arial" w:hAnsi="Arial" w:cs="Arial"/>
                <w:color w:val="000000" w:themeColor="text1"/>
                <w:sz w:val="20"/>
                <w:szCs w:val="20"/>
              </w:rPr>
              <w:t>.</w:t>
            </w:r>
          </w:p>
        </w:tc>
        <w:tc>
          <w:tcPr>
            <w:tcW w:w="5811" w:type="dxa"/>
          </w:tcPr>
          <w:p w14:paraId="4AB0A487" w14:textId="4D204734" w:rsidR="002F1DBA" w:rsidRPr="00F76566" w:rsidRDefault="002F1DBA" w:rsidP="00F76566">
            <w:pPr>
              <w:pStyle w:val="Ttulo2"/>
              <w:spacing w:before="120" w:line="240" w:lineRule="auto"/>
              <w:ind w:left="113" w:right="113"/>
              <w:jc w:val="both"/>
              <w:outlineLvl w:val="1"/>
              <w:rPr>
                <w:rFonts w:ascii="Arial" w:hAnsi="Arial" w:cs="Arial"/>
                <w:color w:val="000000" w:themeColor="text1"/>
                <w:sz w:val="20"/>
                <w:szCs w:val="20"/>
              </w:rPr>
            </w:pPr>
            <w:r w:rsidRPr="002F1DBA">
              <w:rPr>
                <w:rFonts w:ascii="Arial" w:hAnsi="Arial" w:cs="Arial"/>
                <w:color w:val="000000" w:themeColor="text1"/>
                <w:sz w:val="20"/>
                <w:szCs w:val="20"/>
              </w:rPr>
              <w:t xml:space="preserve">Tal como fue señalado anteriormente, el período de vigencia de los tickets de juego estará expresamente consignado en éstos, período que no podrá ser inferior a </w:t>
            </w:r>
            <w:r>
              <w:rPr>
                <w:rFonts w:ascii="Arial" w:hAnsi="Arial" w:cs="Arial"/>
                <w:color w:val="FF0000"/>
                <w:sz w:val="20"/>
                <w:szCs w:val="20"/>
              </w:rPr>
              <w:t>un año</w:t>
            </w:r>
            <w:r w:rsidRPr="002F1DBA">
              <w:rPr>
                <w:rFonts w:ascii="Arial" w:hAnsi="Arial" w:cs="Arial"/>
                <w:color w:val="000000" w:themeColor="text1"/>
                <w:sz w:val="20"/>
                <w:szCs w:val="20"/>
              </w:rPr>
              <w:t>, contados desde su emisión</w:t>
            </w:r>
            <w:r>
              <w:rPr>
                <w:rFonts w:ascii="Arial" w:hAnsi="Arial" w:cs="Arial"/>
                <w:color w:val="000000" w:themeColor="text1"/>
                <w:sz w:val="20"/>
                <w:szCs w:val="20"/>
              </w:rPr>
              <w:t>.</w:t>
            </w:r>
          </w:p>
        </w:tc>
        <w:tc>
          <w:tcPr>
            <w:tcW w:w="2694" w:type="dxa"/>
            <w:shd w:val="clear" w:color="auto" w:fill="auto"/>
          </w:tcPr>
          <w:p w14:paraId="75A4A9EE" w14:textId="77777777" w:rsidR="002F1DBA" w:rsidRPr="00C76F25" w:rsidRDefault="002F1DBA" w:rsidP="00AB7B6F">
            <w:pPr>
              <w:pStyle w:val="Textocomentario"/>
              <w:spacing w:after="0"/>
              <w:ind w:left="113" w:right="113"/>
              <w:jc w:val="both"/>
              <w:rPr>
                <w:rFonts w:ascii="Arial" w:hAnsi="Arial" w:cs="Arial"/>
              </w:rPr>
            </w:pPr>
          </w:p>
        </w:tc>
      </w:tr>
      <w:tr w:rsidR="00382B07" w:rsidRPr="00A13A3C" w14:paraId="0D923749" w14:textId="77777777" w:rsidTr="009B730C">
        <w:trPr>
          <w:trHeight w:val="2116"/>
        </w:trPr>
        <w:tc>
          <w:tcPr>
            <w:tcW w:w="2410" w:type="dxa"/>
          </w:tcPr>
          <w:p w14:paraId="255A6430" w14:textId="77665C7C" w:rsidR="00F34AFB" w:rsidRDefault="00F34AFB" w:rsidP="00E32D6F">
            <w:pPr>
              <w:pStyle w:val="TableParagraph"/>
              <w:spacing w:before="120"/>
              <w:ind w:left="113" w:right="113"/>
              <w:rPr>
                <w:sz w:val="20"/>
                <w:szCs w:val="20"/>
              </w:rPr>
            </w:pPr>
            <w:r w:rsidRPr="00F34AFB">
              <w:rPr>
                <w:sz w:val="20"/>
                <w:szCs w:val="20"/>
              </w:rPr>
              <w:t>8. PROCEDIMIENTOS Y CONTROLES PROPIOS DEL CASINO DE JUEGO</w:t>
            </w:r>
          </w:p>
          <w:p w14:paraId="146F73C1" w14:textId="77777777" w:rsidR="00EC3119" w:rsidRDefault="00EC3119" w:rsidP="00EC3119">
            <w:pPr>
              <w:pStyle w:val="TableParagraph"/>
              <w:ind w:left="113" w:right="113"/>
              <w:rPr>
                <w:sz w:val="20"/>
                <w:szCs w:val="20"/>
              </w:rPr>
            </w:pPr>
          </w:p>
          <w:p w14:paraId="122DEA21" w14:textId="2904DB44" w:rsidR="00EC3119" w:rsidRPr="00F76566" w:rsidRDefault="00EC3119" w:rsidP="00EC3119">
            <w:pPr>
              <w:pStyle w:val="TableParagraph"/>
              <w:ind w:left="113" w:right="113"/>
              <w:rPr>
                <w:sz w:val="20"/>
                <w:szCs w:val="20"/>
              </w:rPr>
            </w:pPr>
            <w:r>
              <w:rPr>
                <w:sz w:val="20"/>
                <w:szCs w:val="20"/>
              </w:rPr>
              <w:t>Primer párrafo</w:t>
            </w:r>
          </w:p>
        </w:tc>
        <w:tc>
          <w:tcPr>
            <w:tcW w:w="5812" w:type="dxa"/>
          </w:tcPr>
          <w:p w14:paraId="067BA0F3" w14:textId="2141C8AE" w:rsidR="00F34AFB" w:rsidRPr="00F76566" w:rsidRDefault="00F34AFB" w:rsidP="00F76566">
            <w:pPr>
              <w:pStyle w:val="Ttulo2"/>
              <w:spacing w:before="120" w:line="240" w:lineRule="auto"/>
              <w:ind w:left="113" w:right="113"/>
              <w:jc w:val="both"/>
              <w:outlineLvl w:val="1"/>
              <w:rPr>
                <w:rFonts w:ascii="Arial" w:hAnsi="Arial" w:cs="Arial"/>
                <w:color w:val="000000" w:themeColor="text1"/>
                <w:sz w:val="20"/>
                <w:szCs w:val="20"/>
              </w:rPr>
            </w:pPr>
            <w:r w:rsidRPr="00F34AFB">
              <w:rPr>
                <w:rFonts w:ascii="Arial" w:hAnsi="Arial" w:cs="Arial"/>
                <w:color w:val="000000" w:themeColor="text1"/>
                <w:sz w:val="20"/>
                <w:szCs w:val="20"/>
              </w:rPr>
              <w:t>Las presentes instrucciones establecen las exigencias, actuaciones e informaciones mínimas que deberán contemplar los procedimientos que las sociedades operadoras establezcan y apliquen, entre otros, para el registro, custodia, tratamiento operacional, pago y destrucción de los tickets emitidos por sus máquinas de azar, estando facultadas para establecer, además, otras exigencias y/o controles que estimen pertinentes, en la medida que no sean incompatibles con las presentes instrucciones o con las instrucciones dictadas por otros organismos que tengan competencia en la materia. Con todo, las exigencias o controles adicionales que establezcan las sociedades operadoras deberán ser informados a esta Superintendencia para el ejercicio de sus facultades fiscalizadoras</w:t>
            </w:r>
            <w:r w:rsidR="00EC3119">
              <w:rPr>
                <w:rFonts w:ascii="Arial" w:hAnsi="Arial" w:cs="Arial"/>
                <w:color w:val="000000" w:themeColor="text1"/>
                <w:sz w:val="20"/>
                <w:szCs w:val="20"/>
              </w:rPr>
              <w:t>.</w:t>
            </w:r>
          </w:p>
        </w:tc>
        <w:tc>
          <w:tcPr>
            <w:tcW w:w="5811" w:type="dxa"/>
          </w:tcPr>
          <w:p w14:paraId="4FDA3D27" w14:textId="2F0E9A0E" w:rsidR="00F34AFB" w:rsidRPr="00F76566" w:rsidRDefault="00F34AFB" w:rsidP="00F76566">
            <w:pPr>
              <w:pStyle w:val="Ttulo2"/>
              <w:spacing w:before="120" w:line="240" w:lineRule="auto"/>
              <w:ind w:left="113" w:right="113"/>
              <w:jc w:val="both"/>
              <w:outlineLvl w:val="1"/>
              <w:rPr>
                <w:rFonts w:ascii="Arial" w:hAnsi="Arial" w:cs="Arial"/>
                <w:color w:val="000000" w:themeColor="text1"/>
                <w:sz w:val="20"/>
                <w:szCs w:val="20"/>
              </w:rPr>
            </w:pPr>
            <w:r w:rsidRPr="00F34AFB">
              <w:rPr>
                <w:rFonts w:ascii="Arial" w:hAnsi="Arial" w:cs="Arial"/>
                <w:color w:val="000000" w:themeColor="text1"/>
                <w:sz w:val="20"/>
                <w:szCs w:val="20"/>
              </w:rPr>
              <w:t>Las presentes instrucciones establecen las exigencias, actuaciones e informaciones mínimas que deberán contemplar los procedimientos que las sociedades operadoras establezcan y apliquen, entre otros, para el registro, custodia, tratamiento operacional, pago y destrucción de los tickets emitidos por sus máquinas de azar</w:t>
            </w:r>
            <w:r w:rsidRPr="00EC71FC">
              <w:rPr>
                <w:rFonts w:ascii="Arial" w:hAnsi="Arial" w:cs="Arial"/>
                <w:color w:val="FF0000"/>
                <w:sz w:val="20"/>
                <w:szCs w:val="20"/>
              </w:rPr>
              <w:t>, en sección cajas y por otros terminales interconectados al Sistema TITO</w:t>
            </w:r>
            <w:r w:rsidRPr="00F34AFB">
              <w:rPr>
                <w:rFonts w:ascii="Arial" w:hAnsi="Arial" w:cs="Arial"/>
                <w:color w:val="000000" w:themeColor="text1"/>
                <w:sz w:val="20"/>
                <w:szCs w:val="20"/>
              </w:rPr>
              <w:t>, estando facultadas para establecer, además, otras exigencias y/o controles que estimen pertinentes, en la medida que no sean incompatibles con las presentes instrucciones o con las instrucciones dictadas por otros organismos que tengan competencia en la materia. Con todo, las exigencias o controles adicionales que establezcan las sociedades operadoras deberán ser informados a esta Superintendencia para el ejercicio de sus facultades fiscalizadoras</w:t>
            </w:r>
            <w:r w:rsidR="00EC3119">
              <w:rPr>
                <w:rFonts w:ascii="Arial" w:hAnsi="Arial" w:cs="Arial"/>
                <w:color w:val="000000" w:themeColor="text1"/>
                <w:sz w:val="20"/>
                <w:szCs w:val="20"/>
              </w:rPr>
              <w:t>.</w:t>
            </w:r>
          </w:p>
        </w:tc>
        <w:tc>
          <w:tcPr>
            <w:tcW w:w="2694" w:type="dxa"/>
            <w:shd w:val="clear" w:color="auto" w:fill="auto"/>
          </w:tcPr>
          <w:p w14:paraId="0268E7D3" w14:textId="77777777" w:rsidR="00F34AFB" w:rsidRPr="00C76F25" w:rsidRDefault="00F34AFB" w:rsidP="00AB7B6F">
            <w:pPr>
              <w:pStyle w:val="Textocomentario"/>
              <w:spacing w:after="0"/>
              <w:ind w:left="113" w:right="113"/>
              <w:jc w:val="both"/>
              <w:rPr>
                <w:rFonts w:ascii="Arial" w:hAnsi="Arial" w:cs="Arial"/>
              </w:rPr>
            </w:pPr>
          </w:p>
        </w:tc>
      </w:tr>
      <w:tr w:rsidR="002A5BC7" w:rsidRPr="00A13A3C" w14:paraId="05507B31" w14:textId="77777777" w:rsidTr="009B730C">
        <w:trPr>
          <w:trHeight w:val="2116"/>
        </w:trPr>
        <w:tc>
          <w:tcPr>
            <w:tcW w:w="2410" w:type="dxa"/>
          </w:tcPr>
          <w:p w14:paraId="314D460A" w14:textId="77777777" w:rsidR="002F305B" w:rsidRDefault="00A25326" w:rsidP="00E32D6F">
            <w:pPr>
              <w:pStyle w:val="TableParagraph"/>
              <w:spacing w:before="120"/>
              <w:ind w:left="113" w:right="113"/>
              <w:rPr>
                <w:sz w:val="20"/>
                <w:szCs w:val="20"/>
              </w:rPr>
            </w:pPr>
            <w:r>
              <w:rPr>
                <w:sz w:val="20"/>
                <w:szCs w:val="20"/>
              </w:rPr>
              <w:lastRenderedPageBreak/>
              <w:t xml:space="preserve">Se agrega nuevo numeral 10. </w:t>
            </w:r>
          </w:p>
          <w:p w14:paraId="08FFCB82" w14:textId="77777777" w:rsidR="002F305B" w:rsidRDefault="002F305B" w:rsidP="002F305B">
            <w:pPr>
              <w:pStyle w:val="TableParagraph"/>
              <w:ind w:left="113" w:right="113"/>
              <w:rPr>
                <w:sz w:val="20"/>
                <w:szCs w:val="20"/>
              </w:rPr>
            </w:pPr>
          </w:p>
          <w:p w14:paraId="6C1EDC6F" w14:textId="54B31BB1" w:rsidR="002A5BC7" w:rsidRPr="00F34AFB" w:rsidRDefault="002F305B" w:rsidP="002F305B">
            <w:pPr>
              <w:pStyle w:val="TableParagraph"/>
              <w:ind w:left="113" w:right="113"/>
              <w:rPr>
                <w:sz w:val="20"/>
                <w:szCs w:val="20"/>
              </w:rPr>
            </w:pPr>
            <w:r>
              <w:rPr>
                <w:sz w:val="20"/>
                <w:szCs w:val="20"/>
              </w:rPr>
              <w:t xml:space="preserve">10. </w:t>
            </w:r>
            <w:r w:rsidR="00A25326" w:rsidRPr="00A25326">
              <w:rPr>
                <w:sz w:val="20"/>
                <w:szCs w:val="20"/>
              </w:rPr>
              <w:t>HOMOLOGACIÓN DE NUEVOS SISTEMAS TITO</w:t>
            </w:r>
          </w:p>
        </w:tc>
        <w:tc>
          <w:tcPr>
            <w:tcW w:w="5812" w:type="dxa"/>
          </w:tcPr>
          <w:p w14:paraId="76FB80F6" w14:textId="65395546" w:rsidR="002A5BC7" w:rsidRPr="00F34AFB" w:rsidRDefault="00A25326" w:rsidP="00F76566">
            <w:pPr>
              <w:pStyle w:val="Ttulo2"/>
              <w:spacing w:before="120" w:line="240" w:lineRule="auto"/>
              <w:ind w:left="113" w:right="113"/>
              <w:jc w:val="both"/>
              <w:outlineLvl w:val="1"/>
              <w:rPr>
                <w:rFonts w:ascii="Arial" w:hAnsi="Arial" w:cs="Arial"/>
                <w:color w:val="000000" w:themeColor="text1"/>
                <w:sz w:val="20"/>
                <w:szCs w:val="20"/>
              </w:rPr>
            </w:pPr>
            <w:r>
              <w:rPr>
                <w:rFonts w:ascii="Arial" w:hAnsi="Arial" w:cs="Arial"/>
                <w:color w:val="000000" w:themeColor="text1"/>
                <w:sz w:val="20"/>
                <w:szCs w:val="20"/>
              </w:rPr>
              <w:t>Articulado nuevo</w:t>
            </w:r>
          </w:p>
        </w:tc>
        <w:tc>
          <w:tcPr>
            <w:tcW w:w="5811" w:type="dxa"/>
          </w:tcPr>
          <w:p w14:paraId="6B897F6F" w14:textId="77777777" w:rsidR="00A25326" w:rsidRPr="009B730C" w:rsidRDefault="00A25326" w:rsidP="00A25326">
            <w:pPr>
              <w:pStyle w:val="Ttulo2"/>
              <w:spacing w:before="120" w:line="240" w:lineRule="auto"/>
              <w:ind w:left="113" w:right="113"/>
              <w:jc w:val="both"/>
              <w:outlineLvl w:val="1"/>
              <w:rPr>
                <w:rFonts w:ascii="Arial" w:hAnsi="Arial" w:cs="Arial"/>
                <w:color w:val="FF0000"/>
                <w:sz w:val="20"/>
                <w:szCs w:val="20"/>
              </w:rPr>
            </w:pPr>
            <w:r w:rsidRPr="009B730C">
              <w:rPr>
                <w:rFonts w:ascii="Arial" w:hAnsi="Arial" w:cs="Arial"/>
                <w:color w:val="FF0000"/>
                <w:sz w:val="20"/>
                <w:szCs w:val="20"/>
              </w:rPr>
              <w:t>Las solicitudes de homologación de Sistemas TITO, sea que se trate de nuevos modelos o de modificaciones de dichos implementos, deberán ser acompañadas de una certificación emitida por algún laboratorio técnico acreditado para ello por la Superintendencia, que dé cuenta del cumplimiento íntegro de los estándares dictados mediante la Resolución Exenta N° 623 de 2013 y sus posteriores modificaciones.</w:t>
            </w:r>
          </w:p>
          <w:p w14:paraId="14EAB951" w14:textId="77777777" w:rsidR="00A25326" w:rsidRPr="009B730C" w:rsidRDefault="00A25326" w:rsidP="00A25326">
            <w:pPr>
              <w:pStyle w:val="Ttulo2"/>
              <w:spacing w:before="0" w:line="240" w:lineRule="auto"/>
              <w:ind w:left="113" w:right="113"/>
              <w:jc w:val="both"/>
              <w:outlineLvl w:val="1"/>
              <w:rPr>
                <w:rFonts w:ascii="Arial" w:hAnsi="Arial" w:cs="Arial"/>
                <w:color w:val="FF0000"/>
                <w:sz w:val="20"/>
                <w:szCs w:val="20"/>
              </w:rPr>
            </w:pPr>
          </w:p>
          <w:p w14:paraId="298F5A46" w14:textId="0BD412CC" w:rsidR="002A5BC7" w:rsidRPr="00F34AFB" w:rsidRDefault="00A25326" w:rsidP="00A25326">
            <w:pPr>
              <w:pStyle w:val="Ttulo2"/>
              <w:spacing w:before="0" w:line="240" w:lineRule="auto"/>
              <w:ind w:left="113" w:right="113"/>
              <w:jc w:val="both"/>
              <w:outlineLvl w:val="1"/>
              <w:rPr>
                <w:rFonts w:ascii="Arial" w:hAnsi="Arial" w:cs="Arial"/>
                <w:color w:val="000000" w:themeColor="text1"/>
                <w:sz w:val="20"/>
                <w:szCs w:val="20"/>
              </w:rPr>
            </w:pPr>
            <w:r w:rsidRPr="009B730C">
              <w:rPr>
                <w:rFonts w:ascii="Arial" w:hAnsi="Arial" w:cs="Arial"/>
                <w:color w:val="FF0000"/>
                <w:sz w:val="20"/>
                <w:szCs w:val="20"/>
              </w:rPr>
              <w:t>En consecuencia, los certificados que acompañan las solicitudes de homologación de los Sistemas TITO a esta Superintendencia deberán dar cuenta del cumplimiento de los estándares que se encuentren vigentes a la fecha de emisión de dichos certificados.</w:t>
            </w:r>
          </w:p>
        </w:tc>
        <w:tc>
          <w:tcPr>
            <w:tcW w:w="2694" w:type="dxa"/>
            <w:shd w:val="clear" w:color="auto" w:fill="auto"/>
          </w:tcPr>
          <w:p w14:paraId="7B870179" w14:textId="77777777" w:rsidR="002A5BC7" w:rsidRPr="00C76F25" w:rsidRDefault="002A5BC7" w:rsidP="00AB7B6F">
            <w:pPr>
              <w:pStyle w:val="Textocomentario"/>
              <w:spacing w:after="0"/>
              <w:ind w:left="113" w:right="113"/>
              <w:jc w:val="both"/>
              <w:rPr>
                <w:rFonts w:ascii="Arial" w:hAnsi="Arial" w:cs="Arial"/>
              </w:rPr>
            </w:pPr>
          </w:p>
        </w:tc>
      </w:tr>
      <w:tr w:rsidR="00A25326" w:rsidRPr="00A13A3C" w14:paraId="4B3971ED" w14:textId="77777777" w:rsidTr="009B730C">
        <w:trPr>
          <w:trHeight w:val="2116"/>
        </w:trPr>
        <w:tc>
          <w:tcPr>
            <w:tcW w:w="2410" w:type="dxa"/>
          </w:tcPr>
          <w:p w14:paraId="3F848CC8" w14:textId="0139CCA8" w:rsidR="00A25326" w:rsidRDefault="00A25326" w:rsidP="00E32D6F">
            <w:pPr>
              <w:pStyle w:val="TableParagraph"/>
              <w:spacing w:before="120"/>
              <w:ind w:left="113" w:right="113"/>
              <w:rPr>
                <w:sz w:val="20"/>
                <w:szCs w:val="20"/>
              </w:rPr>
            </w:pPr>
            <w:r>
              <w:rPr>
                <w:sz w:val="20"/>
                <w:szCs w:val="20"/>
              </w:rPr>
              <w:t>Cambio de articulado</w:t>
            </w:r>
          </w:p>
        </w:tc>
        <w:tc>
          <w:tcPr>
            <w:tcW w:w="5812" w:type="dxa"/>
          </w:tcPr>
          <w:p w14:paraId="11AD3B07" w14:textId="72900280" w:rsidR="00A25326" w:rsidRDefault="00A25326" w:rsidP="00A25326">
            <w:pPr>
              <w:pStyle w:val="Ttulo2"/>
              <w:numPr>
                <w:ilvl w:val="0"/>
                <w:numId w:val="20"/>
              </w:numPr>
              <w:spacing w:before="120" w:line="240" w:lineRule="auto"/>
              <w:ind w:left="430" w:right="113"/>
              <w:jc w:val="both"/>
              <w:outlineLvl w:val="1"/>
              <w:rPr>
                <w:rFonts w:ascii="Arial" w:hAnsi="Arial" w:cs="Arial"/>
                <w:color w:val="000000" w:themeColor="text1"/>
                <w:sz w:val="20"/>
                <w:szCs w:val="20"/>
              </w:rPr>
            </w:pPr>
            <w:r w:rsidRPr="00A25326">
              <w:rPr>
                <w:rFonts w:ascii="Arial" w:hAnsi="Arial" w:cs="Arial"/>
                <w:color w:val="000000" w:themeColor="text1"/>
                <w:sz w:val="20"/>
                <w:szCs w:val="20"/>
              </w:rPr>
              <w:t>ENTRADA EN VIGENCIA DE LOS ESTÁNDARES TÉCNICOS DICTADOS POR LA SUPERINTENDENCIA, HOMOLOGACIÓN Y EXPLOTACIÓN DEL SISTEMA TITO</w:t>
            </w:r>
          </w:p>
          <w:p w14:paraId="42E9CBEF" w14:textId="6E0875BB" w:rsidR="00A25326" w:rsidRDefault="00A25326" w:rsidP="00A25326">
            <w:pPr>
              <w:pStyle w:val="Ttulo2"/>
              <w:numPr>
                <w:ilvl w:val="0"/>
                <w:numId w:val="20"/>
              </w:numPr>
              <w:spacing w:before="120" w:line="240" w:lineRule="auto"/>
              <w:ind w:left="430" w:right="113"/>
              <w:jc w:val="both"/>
              <w:outlineLvl w:val="1"/>
              <w:rPr>
                <w:rFonts w:ascii="Arial" w:hAnsi="Arial" w:cs="Arial"/>
                <w:color w:val="000000" w:themeColor="text1"/>
                <w:sz w:val="20"/>
                <w:szCs w:val="20"/>
              </w:rPr>
            </w:pPr>
            <w:r>
              <w:rPr>
                <w:rFonts w:ascii="Arial" w:hAnsi="Arial" w:cs="Arial"/>
                <w:color w:val="000000" w:themeColor="text1"/>
                <w:sz w:val="20"/>
                <w:szCs w:val="20"/>
              </w:rPr>
              <w:t>DEROGACIÓN</w:t>
            </w:r>
          </w:p>
          <w:p w14:paraId="5B19A4D4" w14:textId="5A810874" w:rsidR="00A25326" w:rsidRPr="00A25326" w:rsidRDefault="00A25326" w:rsidP="00A25326">
            <w:pPr>
              <w:pStyle w:val="Ttulo2"/>
              <w:numPr>
                <w:ilvl w:val="0"/>
                <w:numId w:val="20"/>
              </w:numPr>
              <w:spacing w:before="120" w:line="240" w:lineRule="auto"/>
              <w:ind w:left="430" w:right="113"/>
              <w:jc w:val="both"/>
              <w:outlineLvl w:val="1"/>
              <w:rPr>
                <w:rFonts w:ascii="Arial" w:hAnsi="Arial" w:cs="Arial"/>
                <w:color w:val="000000" w:themeColor="text1"/>
                <w:sz w:val="20"/>
                <w:szCs w:val="20"/>
              </w:rPr>
            </w:pPr>
            <w:r w:rsidRPr="00A25326">
              <w:rPr>
                <w:rFonts w:ascii="Arial" w:hAnsi="Arial" w:cs="Arial"/>
                <w:color w:val="000000" w:themeColor="text1"/>
                <w:sz w:val="20"/>
                <w:szCs w:val="20"/>
              </w:rPr>
              <w:t>VIGENCIA</w:t>
            </w:r>
          </w:p>
        </w:tc>
        <w:tc>
          <w:tcPr>
            <w:tcW w:w="5811" w:type="dxa"/>
          </w:tcPr>
          <w:p w14:paraId="746FF236" w14:textId="77777777" w:rsidR="00A25326" w:rsidRDefault="00A25326" w:rsidP="009B730C">
            <w:pPr>
              <w:pStyle w:val="Ttulo2"/>
              <w:numPr>
                <w:ilvl w:val="0"/>
                <w:numId w:val="21"/>
              </w:numPr>
              <w:spacing w:before="120" w:line="240" w:lineRule="auto"/>
              <w:ind w:left="423" w:right="113"/>
              <w:jc w:val="both"/>
              <w:outlineLvl w:val="1"/>
              <w:rPr>
                <w:rFonts w:ascii="Arial" w:hAnsi="Arial" w:cs="Arial"/>
                <w:color w:val="000000" w:themeColor="text1"/>
                <w:sz w:val="20"/>
                <w:szCs w:val="20"/>
              </w:rPr>
            </w:pPr>
            <w:r w:rsidRPr="00A25326">
              <w:rPr>
                <w:rFonts w:ascii="Arial" w:hAnsi="Arial" w:cs="Arial"/>
                <w:color w:val="000000" w:themeColor="text1"/>
                <w:sz w:val="20"/>
                <w:szCs w:val="20"/>
              </w:rPr>
              <w:t>ENTRADA EN VIGENCIA DE LOS ESTÁNDARES TÉCNICOS DICTADOS POR LA SUPERINTENDENCIA, HOMOLOGACIÓN Y EXPLOTACIÓN DEL SISTEMA TITO</w:t>
            </w:r>
          </w:p>
          <w:p w14:paraId="611BAC23" w14:textId="77777777" w:rsidR="00A25326" w:rsidRDefault="00A25326" w:rsidP="009B730C">
            <w:pPr>
              <w:pStyle w:val="Ttulo2"/>
              <w:numPr>
                <w:ilvl w:val="0"/>
                <w:numId w:val="21"/>
              </w:numPr>
              <w:spacing w:before="120" w:line="240" w:lineRule="auto"/>
              <w:ind w:left="423" w:right="113"/>
              <w:jc w:val="both"/>
              <w:outlineLvl w:val="1"/>
              <w:rPr>
                <w:rFonts w:ascii="Arial" w:hAnsi="Arial" w:cs="Arial"/>
                <w:color w:val="000000" w:themeColor="text1"/>
                <w:sz w:val="20"/>
                <w:szCs w:val="20"/>
              </w:rPr>
            </w:pPr>
            <w:r>
              <w:rPr>
                <w:rFonts w:ascii="Arial" w:hAnsi="Arial" w:cs="Arial"/>
                <w:color w:val="000000" w:themeColor="text1"/>
                <w:sz w:val="20"/>
                <w:szCs w:val="20"/>
              </w:rPr>
              <w:t>DEROGACIÓN</w:t>
            </w:r>
          </w:p>
          <w:p w14:paraId="01D5407F" w14:textId="439909D9" w:rsidR="00A25326" w:rsidRPr="00A25326" w:rsidRDefault="00A25326" w:rsidP="009B730C">
            <w:pPr>
              <w:pStyle w:val="Ttulo2"/>
              <w:numPr>
                <w:ilvl w:val="0"/>
                <w:numId w:val="21"/>
              </w:numPr>
              <w:spacing w:before="120" w:line="240" w:lineRule="auto"/>
              <w:ind w:left="423" w:right="113"/>
              <w:jc w:val="both"/>
              <w:outlineLvl w:val="1"/>
              <w:rPr>
                <w:rFonts w:ascii="Arial" w:hAnsi="Arial" w:cs="Arial"/>
                <w:color w:val="000000" w:themeColor="text1"/>
                <w:sz w:val="20"/>
                <w:szCs w:val="20"/>
              </w:rPr>
            </w:pPr>
            <w:r w:rsidRPr="00A25326">
              <w:rPr>
                <w:rFonts w:ascii="Arial" w:hAnsi="Arial" w:cs="Arial"/>
                <w:color w:val="000000" w:themeColor="text1"/>
                <w:sz w:val="20"/>
                <w:szCs w:val="20"/>
              </w:rPr>
              <w:t>VIGENCIA</w:t>
            </w:r>
          </w:p>
        </w:tc>
        <w:tc>
          <w:tcPr>
            <w:tcW w:w="2694" w:type="dxa"/>
            <w:shd w:val="clear" w:color="auto" w:fill="auto"/>
          </w:tcPr>
          <w:p w14:paraId="6D17F5B1" w14:textId="77777777" w:rsidR="00A25326" w:rsidRPr="00C76F25" w:rsidRDefault="00A25326" w:rsidP="00AB7B6F">
            <w:pPr>
              <w:pStyle w:val="Textocomentario"/>
              <w:spacing w:after="0"/>
              <w:ind w:left="113" w:right="113"/>
              <w:jc w:val="both"/>
              <w:rPr>
                <w:rFonts w:ascii="Arial" w:hAnsi="Arial" w:cs="Arial"/>
              </w:rPr>
            </w:pPr>
          </w:p>
        </w:tc>
      </w:tr>
    </w:tbl>
    <w:p w14:paraId="24B9D1C7" w14:textId="04628194" w:rsidR="00017BCD" w:rsidRPr="00A13A3C" w:rsidRDefault="00017BCD" w:rsidP="00AB7B6F">
      <w:pPr>
        <w:spacing w:after="0" w:line="240" w:lineRule="auto"/>
        <w:ind w:left="113" w:right="113"/>
        <w:rPr>
          <w:rFonts w:ascii="Arial" w:hAnsi="Arial" w:cs="Arial"/>
          <w:sz w:val="20"/>
          <w:szCs w:val="20"/>
        </w:rPr>
      </w:pPr>
    </w:p>
    <w:sectPr w:rsidR="00017BCD" w:rsidRPr="00A13A3C" w:rsidSect="00C07780">
      <w:headerReference w:type="even" r:id="rId8"/>
      <w:headerReference w:type="default" r:id="rId9"/>
      <w:footerReference w:type="even" r:id="rId10"/>
      <w:footerReference w:type="default" r:id="rId11"/>
      <w:headerReference w:type="first" r:id="rId12"/>
      <w:footerReference w:type="first" r:id="rId13"/>
      <w:pgSz w:w="20160" w:h="12240" w:orient="landscape" w:code="5"/>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0515C" w14:textId="77777777" w:rsidR="003710F0" w:rsidRDefault="003710F0" w:rsidP="00C71147">
      <w:pPr>
        <w:spacing w:after="0" w:line="240" w:lineRule="auto"/>
      </w:pPr>
      <w:r>
        <w:separator/>
      </w:r>
    </w:p>
  </w:endnote>
  <w:endnote w:type="continuationSeparator" w:id="0">
    <w:p w14:paraId="07679E82" w14:textId="77777777" w:rsidR="003710F0" w:rsidRDefault="003710F0" w:rsidP="00C71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CBBF5" w14:textId="77777777" w:rsidR="006B5D49" w:rsidRDefault="006B5D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1657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8"/>
      <w:gridCol w:w="8423"/>
      <w:gridCol w:w="4453"/>
    </w:tblGrid>
    <w:tr w:rsidR="00943CF0" w:rsidRPr="00605523" w14:paraId="0FDBED63" w14:textId="77777777" w:rsidTr="00943CF0">
      <w:trPr>
        <w:trHeight w:val="285"/>
      </w:trPr>
      <w:tc>
        <w:tcPr>
          <w:tcW w:w="3698" w:type="dxa"/>
        </w:tcPr>
        <w:p w14:paraId="59DB014C" w14:textId="77777777" w:rsidR="00943CF0" w:rsidRPr="00605523" w:rsidRDefault="00943CF0" w:rsidP="00943CF0">
          <w:pPr>
            <w:pStyle w:val="Piedepgina"/>
            <w:rPr>
              <w:color w:val="323E4F" w:themeColor="text2" w:themeShade="BF"/>
              <w:sz w:val="20"/>
            </w:rPr>
          </w:pPr>
        </w:p>
      </w:tc>
      <w:tc>
        <w:tcPr>
          <w:tcW w:w="8423" w:type="dxa"/>
        </w:tcPr>
        <w:p w14:paraId="41CDA96F" w14:textId="77777777" w:rsidR="00943CF0" w:rsidRDefault="00943CF0" w:rsidP="00943CF0">
          <w:pPr>
            <w:pStyle w:val="Piedepgina"/>
            <w:jc w:val="center"/>
            <w:rPr>
              <w:color w:val="323E4F" w:themeColor="text2" w:themeShade="BF"/>
              <w:sz w:val="20"/>
            </w:rPr>
          </w:pPr>
          <w:r>
            <w:rPr>
              <w:color w:val="323E4F" w:themeColor="text2" w:themeShade="BF"/>
              <w:sz w:val="20"/>
            </w:rPr>
            <w:t>División Jurídica</w:t>
          </w:r>
        </w:p>
        <w:p w14:paraId="09E9E596" w14:textId="77777777" w:rsidR="00943CF0" w:rsidRPr="0095132F" w:rsidRDefault="00943CF0" w:rsidP="00943CF0">
          <w:pPr>
            <w:pStyle w:val="Piedepgina"/>
            <w:jc w:val="center"/>
            <w:rPr>
              <w:color w:val="323E4F" w:themeColor="text2" w:themeShade="BF"/>
              <w:sz w:val="12"/>
              <w:szCs w:val="12"/>
            </w:rPr>
          </w:pPr>
        </w:p>
        <w:p w14:paraId="6D19724C" w14:textId="77777777" w:rsidR="00943CF0" w:rsidRPr="00605523" w:rsidRDefault="00943CF0" w:rsidP="00943CF0">
          <w:pPr>
            <w:pStyle w:val="Piedepgina"/>
            <w:jc w:val="center"/>
            <w:rPr>
              <w:color w:val="323E4F" w:themeColor="text2" w:themeShade="BF"/>
              <w:sz w:val="20"/>
            </w:rPr>
          </w:pPr>
          <w:r w:rsidRPr="005430C6">
            <w:rPr>
              <w:b/>
              <w:i/>
              <w:color w:val="323E4F" w:themeColor="text2" w:themeShade="BF"/>
              <w:sz w:val="18"/>
              <w:szCs w:val="18"/>
            </w:rPr>
            <w:t>Solo la versión del documento consultada en Intranet es la válida</w:t>
          </w:r>
        </w:p>
      </w:tc>
      <w:tc>
        <w:tcPr>
          <w:tcW w:w="4453" w:type="dxa"/>
        </w:tcPr>
        <w:p w14:paraId="0442C067" w14:textId="77777777" w:rsidR="00943CF0" w:rsidRPr="00605523" w:rsidRDefault="00943CF0" w:rsidP="00943CF0">
          <w:pPr>
            <w:pStyle w:val="Piedepgina"/>
            <w:jc w:val="right"/>
            <w:rPr>
              <w:color w:val="323E4F" w:themeColor="text2" w:themeShade="BF"/>
              <w:sz w:val="20"/>
            </w:rPr>
          </w:pPr>
        </w:p>
      </w:tc>
    </w:tr>
  </w:tbl>
  <w:p w14:paraId="46D4E04F" w14:textId="77777777" w:rsidR="00943CF0" w:rsidRDefault="00943CF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A1313" w14:textId="77777777" w:rsidR="006B5D49" w:rsidRDefault="006B5D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A5012" w14:textId="77777777" w:rsidR="003710F0" w:rsidRDefault="003710F0" w:rsidP="00C71147">
      <w:pPr>
        <w:spacing w:after="0" w:line="240" w:lineRule="auto"/>
      </w:pPr>
      <w:r>
        <w:separator/>
      </w:r>
    </w:p>
  </w:footnote>
  <w:footnote w:type="continuationSeparator" w:id="0">
    <w:p w14:paraId="5B14D026" w14:textId="77777777" w:rsidR="003710F0" w:rsidRDefault="003710F0" w:rsidP="00C71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5F4FE" w14:textId="77777777" w:rsidR="006B5D49" w:rsidRDefault="006B5D4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ombreadomedio1-nfasis1"/>
      <w:tblW w:w="16798" w:type="dxa"/>
      <w:tblInd w:w="108" w:type="dxa"/>
      <w:tblLook w:val="04A0" w:firstRow="1" w:lastRow="0" w:firstColumn="1" w:lastColumn="0" w:noHBand="0" w:noVBand="1"/>
    </w:tblPr>
    <w:tblGrid>
      <w:gridCol w:w="6275"/>
      <w:gridCol w:w="261"/>
      <w:gridCol w:w="3492"/>
      <w:gridCol w:w="6770"/>
    </w:tblGrid>
    <w:tr w:rsidR="00943CF0" w:rsidRPr="00DD6153" w14:paraId="5AF2721C" w14:textId="77777777" w:rsidTr="00943CF0">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6536" w:type="dxa"/>
          <w:gridSpan w:val="2"/>
          <w:vAlign w:val="center"/>
        </w:tcPr>
        <w:p w14:paraId="767E4922" w14:textId="77777777" w:rsidR="00943CF0" w:rsidRPr="00605523" w:rsidRDefault="00943CF0" w:rsidP="00943CF0">
          <w:pPr>
            <w:rPr>
              <w:sz w:val="28"/>
            </w:rPr>
          </w:pPr>
          <w:r w:rsidRPr="00605523">
            <w:rPr>
              <w:noProof/>
              <w:sz w:val="28"/>
              <w:lang w:eastAsia="es-CL"/>
            </w:rPr>
            <w:drawing>
              <wp:inline distT="0" distB="0" distL="0" distR="0" wp14:anchorId="1DF99B9F" wp14:editId="0BD3DB7C">
                <wp:extent cx="2057143" cy="361905"/>
                <wp:effectExtent l="0" t="0" r="635" b="63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J.png"/>
                        <pic:cNvPicPr/>
                      </pic:nvPicPr>
                      <pic:blipFill>
                        <a:blip r:embed="rId1">
                          <a:extLst>
                            <a:ext uri="{28A0092B-C50C-407E-A947-70E740481C1C}">
                              <a14:useLocalDpi xmlns:a14="http://schemas.microsoft.com/office/drawing/2010/main" val="0"/>
                            </a:ext>
                          </a:extLst>
                        </a:blip>
                        <a:stretch>
                          <a:fillRect/>
                        </a:stretch>
                      </pic:blipFill>
                      <pic:spPr>
                        <a:xfrm>
                          <a:off x="0" y="0"/>
                          <a:ext cx="2057143" cy="361905"/>
                        </a:xfrm>
                        <a:prstGeom prst="rect">
                          <a:avLst/>
                        </a:prstGeom>
                      </pic:spPr>
                    </pic:pic>
                  </a:graphicData>
                </a:graphic>
              </wp:inline>
            </w:drawing>
          </w:r>
        </w:p>
      </w:tc>
      <w:tc>
        <w:tcPr>
          <w:tcW w:w="10261" w:type="dxa"/>
          <w:gridSpan w:val="2"/>
          <w:vAlign w:val="center"/>
        </w:tcPr>
        <w:p w14:paraId="65C89469" w14:textId="1741DBD3" w:rsidR="00943CF0" w:rsidRPr="00DD6153" w:rsidRDefault="000028D0" w:rsidP="000028D0">
          <w:pPr>
            <w:cnfStyle w:val="100000000000" w:firstRow="1" w:lastRow="0" w:firstColumn="0" w:lastColumn="0" w:oddVBand="0" w:evenVBand="0" w:oddHBand="0" w:evenHBand="0" w:firstRowFirstColumn="0" w:firstRowLastColumn="0" w:lastRowFirstColumn="0" w:lastRowLastColumn="0"/>
            <w:rPr>
              <w:sz w:val="24"/>
              <w:szCs w:val="36"/>
            </w:rPr>
          </w:pPr>
          <w:r>
            <w:rPr>
              <w:sz w:val="24"/>
              <w:szCs w:val="36"/>
            </w:rPr>
            <w:t xml:space="preserve">      </w:t>
          </w:r>
          <w:r w:rsidR="00943CF0">
            <w:rPr>
              <w:sz w:val="24"/>
              <w:szCs w:val="36"/>
            </w:rPr>
            <w:t>FORMULARIO</w:t>
          </w:r>
        </w:p>
      </w:tc>
    </w:tr>
    <w:tr w:rsidR="00943CF0" w:rsidRPr="00DD6153" w14:paraId="6E217086" w14:textId="77777777" w:rsidTr="00943CF0">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6798" w:type="dxa"/>
          <w:gridSpan w:val="4"/>
        </w:tcPr>
        <w:p w14:paraId="22108094" w14:textId="6803A718" w:rsidR="00943CF0" w:rsidRPr="00BC33E4" w:rsidRDefault="00943CF0" w:rsidP="00943CF0">
          <w:pPr>
            <w:jc w:val="center"/>
            <w:rPr>
              <w:color w:val="323E4F" w:themeColor="text2" w:themeShade="BF"/>
              <w:sz w:val="28"/>
              <w:szCs w:val="28"/>
            </w:rPr>
          </w:pPr>
          <w:r>
            <w:rPr>
              <w:sz w:val="28"/>
              <w:szCs w:val="28"/>
            </w:rPr>
            <w:t>Propuesta de modificación de norma o estándares puesto en consulta pública</w:t>
          </w:r>
        </w:p>
      </w:tc>
    </w:tr>
    <w:tr w:rsidR="00943CF0" w:rsidRPr="00605523" w14:paraId="1B18B58D" w14:textId="77777777" w:rsidTr="00943CF0">
      <w:trPr>
        <w:cnfStyle w:val="000000010000" w:firstRow="0" w:lastRow="0" w:firstColumn="0" w:lastColumn="0" w:oddVBand="0" w:evenVBand="0" w:oddHBand="0" w:evenHBand="1"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6275" w:type="dxa"/>
        </w:tcPr>
        <w:p w14:paraId="13E6BED1" w14:textId="77777777" w:rsidR="00943CF0" w:rsidRDefault="00943CF0" w:rsidP="00943CF0">
          <w:pPr>
            <w:rPr>
              <w:b w:val="0"/>
              <w:color w:val="323E4F" w:themeColor="text2" w:themeShade="BF"/>
              <w:sz w:val="20"/>
              <w:szCs w:val="36"/>
            </w:rPr>
          </w:pPr>
          <w:r>
            <w:rPr>
              <w:b w:val="0"/>
              <w:color w:val="323E4F" w:themeColor="text2" w:themeShade="BF"/>
              <w:sz w:val="20"/>
              <w:szCs w:val="36"/>
            </w:rPr>
            <w:t>Confidencialid</w:t>
          </w:r>
          <w:r w:rsidRPr="00605523">
            <w:rPr>
              <w:b w:val="0"/>
              <w:color w:val="323E4F" w:themeColor="text2" w:themeShade="BF"/>
              <w:sz w:val="20"/>
              <w:szCs w:val="36"/>
            </w:rPr>
            <w:t xml:space="preserve">ad: </w:t>
          </w:r>
          <w:r>
            <w:rPr>
              <w:b w:val="0"/>
              <w:color w:val="323E4F" w:themeColor="text2" w:themeShade="BF"/>
              <w:sz w:val="20"/>
              <w:szCs w:val="36"/>
            </w:rPr>
            <w:t>Público</w:t>
          </w:r>
        </w:p>
        <w:p w14:paraId="16330E67" w14:textId="77777777" w:rsidR="00943CF0" w:rsidRPr="00605523" w:rsidRDefault="003710F0" w:rsidP="00943CF0">
          <w:pPr>
            <w:rPr>
              <w:bCs w:val="0"/>
              <w:color w:val="323E4F" w:themeColor="text2" w:themeShade="BF"/>
              <w:sz w:val="20"/>
              <w:szCs w:val="36"/>
            </w:rPr>
          </w:pPr>
          <w:sdt>
            <w:sdtPr>
              <w:rPr>
                <w:color w:val="323E4F" w:themeColor="text2" w:themeShade="BF"/>
                <w:sz w:val="20"/>
              </w:rPr>
              <w:id w:val="1811898175"/>
              <w:docPartObj>
                <w:docPartGallery w:val="Page Numbers (Top of Page)"/>
                <w:docPartUnique/>
              </w:docPartObj>
            </w:sdtPr>
            <w:sdtEndPr/>
            <w:sdtContent>
              <w:r w:rsidR="00943CF0" w:rsidRPr="00605523">
                <w:rPr>
                  <w:color w:val="323E4F" w:themeColor="text2" w:themeShade="BF"/>
                  <w:sz w:val="20"/>
                  <w:lang w:val="es-ES"/>
                </w:rPr>
                <w:t xml:space="preserve">Página </w:t>
              </w:r>
              <w:r w:rsidR="00943CF0" w:rsidRPr="00605523">
                <w:rPr>
                  <w:color w:val="323E4F" w:themeColor="text2" w:themeShade="BF"/>
                  <w:sz w:val="20"/>
                  <w:szCs w:val="24"/>
                </w:rPr>
                <w:fldChar w:fldCharType="begin"/>
              </w:r>
              <w:r w:rsidR="00943CF0" w:rsidRPr="00605523">
                <w:rPr>
                  <w:color w:val="323E4F" w:themeColor="text2" w:themeShade="BF"/>
                  <w:sz w:val="20"/>
                </w:rPr>
                <w:instrText>PAGE</w:instrText>
              </w:r>
              <w:r w:rsidR="00943CF0" w:rsidRPr="00605523">
                <w:rPr>
                  <w:color w:val="323E4F" w:themeColor="text2" w:themeShade="BF"/>
                  <w:sz w:val="20"/>
                  <w:szCs w:val="24"/>
                </w:rPr>
                <w:fldChar w:fldCharType="separate"/>
              </w:r>
              <w:r w:rsidR="00943CF0">
                <w:rPr>
                  <w:noProof/>
                  <w:color w:val="323E4F" w:themeColor="text2" w:themeShade="BF"/>
                  <w:sz w:val="20"/>
                </w:rPr>
                <w:t>8</w:t>
              </w:r>
              <w:r w:rsidR="00943CF0" w:rsidRPr="00605523">
                <w:rPr>
                  <w:color w:val="323E4F" w:themeColor="text2" w:themeShade="BF"/>
                  <w:sz w:val="20"/>
                  <w:szCs w:val="24"/>
                </w:rPr>
                <w:fldChar w:fldCharType="end"/>
              </w:r>
              <w:r w:rsidR="00943CF0" w:rsidRPr="00605523">
                <w:rPr>
                  <w:color w:val="323E4F" w:themeColor="text2" w:themeShade="BF"/>
                  <w:sz w:val="20"/>
                  <w:lang w:val="es-ES"/>
                </w:rPr>
                <w:t xml:space="preserve"> de </w:t>
              </w:r>
              <w:r w:rsidR="00943CF0" w:rsidRPr="00605523">
                <w:rPr>
                  <w:color w:val="323E4F" w:themeColor="text2" w:themeShade="BF"/>
                  <w:sz w:val="20"/>
                  <w:szCs w:val="24"/>
                </w:rPr>
                <w:fldChar w:fldCharType="begin"/>
              </w:r>
              <w:r w:rsidR="00943CF0" w:rsidRPr="00605523">
                <w:rPr>
                  <w:color w:val="323E4F" w:themeColor="text2" w:themeShade="BF"/>
                  <w:sz w:val="20"/>
                </w:rPr>
                <w:instrText>NUMPAGES</w:instrText>
              </w:r>
              <w:r w:rsidR="00943CF0" w:rsidRPr="00605523">
                <w:rPr>
                  <w:color w:val="323E4F" w:themeColor="text2" w:themeShade="BF"/>
                  <w:sz w:val="20"/>
                  <w:szCs w:val="24"/>
                </w:rPr>
                <w:fldChar w:fldCharType="separate"/>
              </w:r>
              <w:r w:rsidR="00943CF0">
                <w:rPr>
                  <w:noProof/>
                  <w:color w:val="323E4F" w:themeColor="text2" w:themeShade="BF"/>
                  <w:sz w:val="20"/>
                </w:rPr>
                <w:t>8</w:t>
              </w:r>
              <w:r w:rsidR="00943CF0" w:rsidRPr="00605523">
                <w:rPr>
                  <w:color w:val="323E4F" w:themeColor="text2" w:themeShade="BF"/>
                  <w:sz w:val="20"/>
                  <w:szCs w:val="24"/>
                </w:rPr>
                <w:fldChar w:fldCharType="end"/>
              </w:r>
            </w:sdtContent>
          </w:sdt>
        </w:p>
      </w:tc>
      <w:tc>
        <w:tcPr>
          <w:tcW w:w="3753" w:type="dxa"/>
          <w:gridSpan w:val="2"/>
        </w:tcPr>
        <w:p w14:paraId="3FBC3AEB" w14:textId="743D807C" w:rsidR="00943CF0" w:rsidRPr="00605523" w:rsidRDefault="00943CF0" w:rsidP="00943CF0">
          <w:pPr>
            <w:jc w:val="center"/>
            <w:cnfStyle w:val="000000010000" w:firstRow="0" w:lastRow="0" w:firstColumn="0" w:lastColumn="0" w:oddVBand="0" w:evenVBand="0" w:oddHBand="0" w:evenHBand="1" w:firstRowFirstColumn="0" w:firstRowLastColumn="0" w:lastRowFirstColumn="0" w:lastRowLastColumn="0"/>
            <w:rPr>
              <w:bCs/>
              <w:color w:val="323E4F" w:themeColor="text2" w:themeShade="BF"/>
              <w:sz w:val="20"/>
              <w:szCs w:val="36"/>
            </w:rPr>
          </w:pPr>
          <w:r>
            <w:rPr>
              <w:bCs/>
              <w:color w:val="323E4F" w:themeColor="text2" w:themeShade="BF"/>
              <w:sz w:val="20"/>
              <w:szCs w:val="36"/>
            </w:rPr>
            <w:t>FO-(MP-GNE-002)-002</w:t>
          </w:r>
        </w:p>
      </w:tc>
      <w:tc>
        <w:tcPr>
          <w:tcW w:w="6769" w:type="dxa"/>
        </w:tcPr>
        <w:p w14:paraId="63E674B8" w14:textId="7746C52A" w:rsidR="00943CF0" w:rsidRPr="00605523" w:rsidRDefault="00943CF0" w:rsidP="00943CF0">
          <w:pPr>
            <w:cnfStyle w:val="000000010000" w:firstRow="0" w:lastRow="0" w:firstColumn="0" w:lastColumn="0" w:oddVBand="0" w:evenVBand="0" w:oddHBand="0" w:evenHBand="1" w:firstRowFirstColumn="0" w:firstRowLastColumn="0" w:lastRowFirstColumn="0" w:lastRowLastColumn="0"/>
            <w:rPr>
              <w:b/>
              <w:color w:val="323E4F" w:themeColor="text2" w:themeShade="BF"/>
              <w:sz w:val="20"/>
              <w:szCs w:val="36"/>
            </w:rPr>
          </w:pPr>
          <w:r>
            <w:rPr>
              <w:b/>
              <w:color w:val="323E4F" w:themeColor="text2" w:themeShade="BF"/>
              <w:sz w:val="20"/>
              <w:szCs w:val="36"/>
            </w:rPr>
            <w:t xml:space="preserve">                                     Versión: 1 (</w:t>
          </w:r>
          <w:r w:rsidR="006B5D49">
            <w:rPr>
              <w:b/>
              <w:color w:val="323E4F" w:themeColor="text2" w:themeShade="BF"/>
              <w:sz w:val="20"/>
              <w:szCs w:val="36"/>
            </w:rPr>
            <w:t>24</w:t>
          </w:r>
          <w:r>
            <w:rPr>
              <w:b/>
              <w:color w:val="323E4F" w:themeColor="text2" w:themeShade="BF"/>
              <w:sz w:val="20"/>
              <w:szCs w:val="36"/>
            </w:rPr>
            <w:t>-</w:t>
          </w:r>
          <w:r w:rsidR="006B5D49">
            <w:rPr>
              <w:b/>
              <w:color w:val="323E4F" w:themeColor="text2" w:themeShade="BF"/>
              <w:sz w:val="20"/>
              <w:szCs w:val="36"/>
            </w:rPr>
            <w:t>02</w:t>
          </w:r>
          <w:r>
            <w:rPr>
              <w:b/>
              <w:color w:val="323E4F" w:themeColor="text2" w:themeShade="BF"/>
              <w:sz w:val="20"/>
              <w:szCs w:val="36"/>
            </w:rPr>
            <w:t>-2021)</w:t>
          </w:r>
        </w:p>
      </w:tc>
    </w:tr>
  </w:tbl>
  <w:p w14:paraId="7CBED287" w14:textId="77777777" w:rsidR="00295DD8" w:rsidRDefault="00295DD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8EC7D" w14:textId="77777777" w:rsidR="006B5D49" w:rsidRDefault="006B5D4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30F6"/>
      </v:shape>
    </w:pict>
  </w:numPicBullet>
  <w:abstractNum w:abstractNumId="0" w15:restartNumberingAfterBreak="0">
    <w:nsid w:val="0B2A74E6"/>
    <w:multiLevelType w:val="hybridMultilevel"/>
    <w:tmpl w:val="26B2E382"/>
    <w:lvl w:ilvl="0" w:tplc="B1F8F44C">
      <w:start w:val="1"/>
      <w:numFmt w:val="decimal"/>
      <w:lvlText w:val="%1."/>
      <w:lvlJc w:val="left"/>
      <w:pPr>
        <w:ind w:left="1353" w:hanging="360"/>
      </w:pPr>
      <w:rPr>
        <w:rFonts w:ascii="Arial"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0037503"/>
    <w:multiLevelType w:val="hybridMultilevel"/>
    <w:tmpl w:val="69EC0BF8"/>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455350C"/>
    <w:multiLevelType w:val="hybridMultilevel"/>
    <w:tmpl w:val="54CED33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A4173A1"/>
    <w:multiLevelType w:val="hybridMultilevel"/>
    <w:tmpl w:val="D54E8FFE"/>
    <w:lvl w:ilvl="0" w:tplc="1E5894BE">
      <w:start w:val="1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54F0F6D"/>
    <w:multiLevelType w:val="hybridMultilevel"/>
    <w:tmpl w:val="E1E25B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0667706"/>
    <w:multiLevelType w:val="hybridMultilevel"/>
    <w:tmpl w:val="530C57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A673D42"/>
    <w:multiLevelType w:val="hybridMultilevel"/>
    <w:tmpl w:val="925AEC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B614B48"/>
    <w:multiLevelType w:val="hybridMultilevel"/>
    <w:tmpl w:val="B948846C"/>
    <w:lvl w:ilvl="0" w:tplc="996EBAC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32C3423"/>
    <w:multiLevelType w:val="hybridMultilevel"/>
    <w:tmpl w:val="1C181D5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4C30A40"/>
    <w:multiLevelType w:val="hybridMultilevel"/>
    <w:tmpl w:val="37A8735A"/>
    <w:lvl w:ilvl="0" w:tplc="340A000F">
      <w:start w:val="1"/>
      <w:numFmt w:val="decimal"/>
      <w:lvlText w:val="%1."/>
      <w:lvlJc w:val="left"/>
      <w:pPr>
        <w:ind w:left="1181" w:hanging="360"/>
      </w:pPr>
      <w:rPr>
        <w:rFonts w:hint="default"/>
      </w:rPr>
    </w:lvl>
    <w:lvl w:ilvl="1" w:tplc="340A0019" w:tentative="1">
      <w:start w:val="1"/>
      <w:numFmt w:val="lowerLetter"/>
      <w:lvlText w:val="%2."/>
      <w:lvlJc w:val="left"/>
      <w:pPr>
        <w:ind w:left="1901" w:hanging="360"/>
      </w:pPr>
    </w:lvl>
    <w:lvl w:ilvl="2" w:tplc="340A001B" w:tentative="1">
      <w:start w:val="1"/>
      <w:numFmt w:val="lowerRoman"/>
      <w:lvlText w:val="%3."/>
      <w:lvlJc w:val="right"/>
      <w:pPr>
        <w:ind w:left="2621" w:hanging="180"/>
      </w:pPr>
    </w:lvl>
    <w:lvl w:ilvl="3" w:tplc="340A000F" w:tentative="1">
      <w:start w:val="1"/>
      <w:numFmt w:val="decimal"/>
      <w:lvlText w:val="%4."/>
      <w:lvlJc w:val="left"/>
      <w:pPr>
        <w:ind w:left="3341" w:hanging="360"/>
      </w:pPr>
    </w:lvl>
    <w:lvl w:ilvl="4" w:tplc="340A0019" w:tentative="1">
      <w:start w:val="1"/>
      <w:numFmt w:val="lowerLetter"/>
      <w:lvlText w:val="%5."/>
      <w:lvlJc w:val="left"/>
      <w:pPr>
        <w:ind w:left="4061" w:hanging="360"/>
      </w:pPr>
    </w:lvl>
    <w:lvl w:ilvl="5" w:tplc="340A001B" w:tentative="1">
      <w:start w:val="1"/>
      <w:numFmt w:val="lowerRoman"/>
      <w:lvlText w:val="%6."/>
      <w:lvlJc w:val="right"/>
      <w:pPr>
        <w:ind w:left="4781" w:hanging="180"/>
      </w:pPr>
    </w:lvl>
    <w:lvl w:ilvl="6" w:tplc="340A000F" w:tentative="1">
      <w:start w:val="1"/>
      <w:numFmt w:val="decimal"/>
      <w:lvlText w:val="%7."/>
      <w:lvlJc w:val="left"/>
      <w:pPr>
        <w:ind w:left="5501" w:hanging="360"/>
      </w:pPr>
    </w:lvl>
    <w:lvl w:ilvl="7" w:tplc="340A0019" w:tentative="1">
      <w:start w:val="1"/>
      <w:numFmt w:val="lowerLetter"/>
      <w:lvlText w:val="%8."/>
      <w:lvlJc w:val="left"/>
      <w:pPr>
        <w:ind w:left="6221" w:hanging="360"/>
      </w:pPr>
    </w:lvl>
    <w:lvl w:ilvl="8" w:tplc="340A001B" w:tentative="1">
      <w:start w:val="1"/>
      <w:numFmt w:val="lowerRoman"/>
      <w:lvlText w:val="%9."/>
      <w:lvlJc w:val="right"/>
      <w:pPr>
        <w:ind w:left="6941" w:hanging="180"/>
      </w:pPr>
    </w:lvl>
  </w:abstractNum>
  <w:abstractNum w:abstractNumId="10" w15:restartNumberingAfterBreak="0">
    <w:nsid w:val="559152E9"/>
    <w:multiLevelType w:val="hybridMultilevel"/>
    <w:tmpl w:val="FE62796C"/>
    <w:lvl w:ilvl="0" w:tplc="EEAE1E70">
      <w:start w:val="1"/>
      <w:numFmt w:val="decimal"/>
      <w:lvlText w:val="%1)"/>
      <w:lvlJc w:val="left"/>
      <w:pPr>
        <w:ind w:left="4755" w:hanging="360"/>
      </w:pPr>
      <w:rPr>
        <w:rFonts w:ascii="Arial" w:hAnsi="Arial" w:cs="Arial" w:hint="default"/>
        <w:b/>
        <w:i w:val="0"/>
        <w:color w:val="auto"/>
        <w:sz w:val="22"/>
      </w:rPr>
    </w:lvl>
    <w:lvl w:ilvl="1" w:tplc="340A0019" w:tentative="1">
      <w:start w:val="1"/>
      <w:numFmt w:val="lowerLetter"/>
      <w:lvlText w:val="%2."/>
      <w:lvlJc w:val="left"/>
      <w:pPr>
        <w:ind w:left="4766" w:hanging="360"/>
      </w:pPr>
    </w:lvl>
    <w:lvl w:ilvl="2" w:tplc="340A001B" w:tentative="1">
      <w:start w:val="1"/>
      <w:numFmt w:val="lowerRoman"/>
      <w:lvlText w:val="%3."/>
      <w:lvlJc w:val="right"/>
      <w:pPr>
        <w:ind w:left="5486" w:hanging="180"/>
      </w:pPr>
    </w:lvl>
    <w:lvl w:ilvl="3" w:tplc="340A000F" w:tentative="1">
      <w:start w:val="1"/>
      <w:numFmt w:val="decimal"/>
      <w:lvlText w:val="%4."/>
      <w:lvlJc w:val="left"/>
      <w:pPr>
        <w:ind w:left="6206" w:hanging="360"/>
      </w:pPr>
    </w:lvl>
    <w:lvl w:ilvl="4" w:tplc="340A0019" w:tentative="1">
      <w:start w:val="1"/>
      <w:numFmt w:val="lowerLetter"/>
      <w:lvlText w:val="%5."/>
      <w:lvlJc w:val="left"/>
      <w:pPr>
        <w:ind w:left="6926" w:hanging="360"/>
      </w:pPr>
    </w:lvl>
    <w:lvl w:ilvl="5" w:tplc="340A001B" w:tentative="1">
      <w:start w:val="1"/>
      <w:numFmt w:val="lowerRoman"/>
      <w:lvlText w:val="%6."/>
      <w:lvlJc w:val="right"/>
      <w:pPr>
        <w:ind w:left="7646" w:hanging="180"/>
      </w:pPr>
    </w:lvl>
    <w:lvl w:ilvl="6" w:tplc="340A000F" w:tentative="1">
      <w:start w:val="1"/>
      <w:numFmt w:val="decimal"/>
      <w:lvlText w:val="%7."/>
      <w:lvlJc w:val="left"/>
      <w:pPr>
        <w:ind w:left="8366" w:hanging="360"/>
      </w:pPr>
    </w:lvl>
    <w:lvl w:ilvl="7" w:tplc="340A0019" w:tentative="1">
      <w:start w:val="1"/>
      <w:numFmt w:val="lowerLetter"/>
      <w:lvlText w:val="%8."/>
      <w:lvlJc w:val="left"/>
      <w:pPr>
        <w:ind w:left="9086" w:hanging="360"/>
      </w:pPr>
    </w:lvl>
    <w:lvl w:ilvl="8" w:tplc="340A001B" w:tentative="1">
      <w:start w:val="1"/>
      <w:numFmt w:val="lowerRoman"/>
      <w:lvlText w:val="%9."/>
      <w:lvlJc w:val="right"/>
      <w:pPr>
        <w:ind w:left="9806" w:hanging="180"/>
      </w:pPr>
    </w:lvl>
  </w:abstractNum>
  <w:abstractNum w:abstractNumId="11" w15:restartNumberingAfterBreak="0">
    <w:nsid w:val="5EE95362"/>
    <w:multiLevelType w:val="hybridMultilevel"/>
    <w:tmpl w:val="CE7CEB2C"/>
    <w:lvl w:ilvl="0" w:tplc="340A0017">
      <w:start w:val="1"/>
      <w:numFmt w:val="lowerLetter"/>
      <w:lvlText w:val="%1)"/>
      <w:lvlJc w:val="left"/>
      <w:pPr>
        <w:ind w:left="720" w:hanging="360"/>
      </w:pPr>
    </w:lvl>
    <w:lvl w:ilvl="1" w:tplc="340A0017">
      <w:start w:val="1"/>
      <w:numFmt w:val="lowerLetter"/>
      <w:lvlText w:val="%2)"/>
      <w:lvlJc w:val="left"/>
      <w:pPr>
        <w:ind w:left="1440" w:hanging="360"/>
      </w:pPr>
    </w:lvl>
    <w:lvl w:ilvl="2" w:tplc="57944AFA">
      <w:start w:val="1"/>
      <w:numFmt w:val="decimal"/>
      <w:lvlText w:val="%3."/>
      <w:lvlJc w:val="left"/>
      <w:pPr>
        <w:ind w:left="2340" w:hanging="360"/>
      </w:pPr>
      <w:rPr>
        <w:rFonts w:hint="default"/>
      </w:rPr>
    </w:lvl>
    <w:lvl w:ilvl="3" w:tplc="340A000F">
      <w:start w:val="1"/>
      <w:numFmt w:val="decimal"/>
      <w:lvlText w:val="%4."/>
      <w:lvlJc w:val="left"/>
      <w:pPr>
        <w:ind w:left="2880" w:hanging="360"/>
      </w:pPr>
    </w:lvl>
    <w:lvl w:ilvl="4" w:tplc="340A001B">
      <w:start w:val="1"/>
      <w:numFmt w:val="lowerRoman"/>
      <w:lvlText w:val="%5."/>
      <w:lvlJc w:val="right"/>
      <w:pPr>
        <w:ind w:left="3600" w:hanging="360"/>
      </w:pPr>
      <w:rPr>
        <w:rFonts w:hint="default"/>
      </w:r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6A5131E"/>
    <w:multiLevelType w:val="hybridMultilevel"/>
    <w:tmpl w:val="4C5020E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69B21A6F"/>
    <w:multiLevelType w:val="multilevel"/>
    <w:tmpl w:val="59523A92"/>
    <w:lvl w:ilvl="0">
      <w:start w:val="1"/>
      <w:numFmt w:val="decimal"/>
      <w:lvlText w:val="%1."/>
      <w:lvlJc w:val="left"/>
      <w:pPr>
        <w:ind w:left="360" w:hanging="360"/>
      </w:pPr>
      <w:rPr>
        <w:b/>
        <w:bCs/>
      </w:rPr>
    </w:lvl>
    <w:lvl w:ilvl="1">
      <w:start w:val="1"/>
      <w:numFmt w:val="decimal"/>
      <w:lvlText w:val="%1.%2."/>
      <w:lvlJc w:val="left"/>
      <w:pPr>
        <w:ind w:left="720" w:hanging="720"/>
      </w:pPr>
      <w:rPr>
        <w:rFonts w:ascii="Arial" w:hAnsi="Arial" w:cs="Arial" w:hint="default"/>
        <w:sz w:val="22"/>
        <w:szCs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6EA91756"/>
    <w:multiLevelType w:val="hybridMultilevel"/>
    <w:tmpl w:val="EB0A840A"/>
    <w:lvl w:ilvl="0" w:tplc="2AF8C3F4">
      <w:start w:val="10"/>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71F348CD"/>
    <w:multiLevelType w:val="hybridMultilevel"/>
    <w:tmpl w:val="F04050B4"/>
    <w:lvl w:ilvl="0" w:tplc="7B88742A">
      <w:start w:val="1"/>
      <w:numFmt w:val="decimal"/>
      <w:lvlText w:val="%1."/>
      <w:lvlJc w:val="left"/>
      <w:pPr>
        <w:ind w:left="422" w:hanging="360"/>
      </w:pPr>
      <w:rPr>
        <w:rFonts w:hint="default"/>
      </w:rPr>
    </w:lvl>
    <w:lvl w:ilvl="1" w:tplc="340A0019" w:tentative="1">
      <w:start w:val="1"/>
      <w:numFmt w:val="lowerLetter"/>
      <w:lvlText w:val="%2."/>
      <w:lvlJc w:val="left"/>
      <w:pPr>
        <w:ind w:left="1142" w:hanging="360"/>
      </w:pPr>
    </w:lvl>
    <w:lvl w:ilvl="2" w:tplc="340A001B" w:tentative="1">
      <w:start w:val="1"/>
      <w:numFmt w:val="lowerRoman"/>
      <w:lvlText w:val="%3."/>
      <w:lvlJc w:val="right"/>
      <w:pPr>
        <w:ind w:left="1862" w:hanging="180"/>
      </w:pPr>
    </w:lvl>
    <w:lvl w:ilvl="3" w:tplc="340A000F" w:tentative="1">
      <w:start w:val="1"/>
      <w:numFmt w:val="decimal"/>
      <w:lvlText w:val="%4."/>
      <w:lvlJc w:val="left"/>
      <w:pPr>
        <w:ind w:left="2582" w:hanging="360"/>
      </w:pPr>
    </w:lvl>
    <w:lvl w:ilvl="4" w:tplc="340A0019" w:tentative="1">
      <w:start w:val="1"/>
      <w:numFmt w:val="lowerLetter"/>
      <w:lvlText w:val="%5."/>
      <w:lvlJc w:val="left"/>
      <w:pPr>
        <w:ind w:left="3302" w:hanging="360"/>
      </w:pPr>
    </w:lvl>
    <w:lvl w:ilvl="5" w:tplc="340A001B" w:tentative="1">
      <w:start w:val="1"/>
      <w:numFmt w:val="lowerRoman"/>
      <w:lvlText w:val="%6."/>
      <w:lvlJc w:val="right"/>
      <w:pPr>
        <w:ind w:left="4022" w:hanging="180"/>
      </w:pPr>
    </w:lvl>
    <w:lvl w:ilvl="6" w:tplc="340A000F" w:tentative="1">
      <w:start w:val="1"/>
      <w:numFmt w:val="decimal"/>
      <w:lvlText w:val="%7."/>
      <w:lvlJc w:val="left"/>
      <w:pPr>
        <w:ind w:left="4742" w:hanging="360"/>
      </w:pPr>
    </w:lvl>
    <w:lvl w:ilvl="7" w:tplc="340A0019" w:tentative="1">
      <w:start w:val="1"/>
      <w:numFmt w:val="lowerLetter"/>
      <w:lvlText w:val="%8."/>
      <w:lvlJc w:val="left"/>
      <w:pPr>
        <w:ind w:left="5462" w:hanging="360"/>
      </w:pPr>
    </w:lvl>
    <w:lvl w:ilvl="8" w:tplc="340A001B" w:tentative="1">
      <w:start w:val="1"/>
      <w:numFmt w:val="lowerRoman"/>
      <w:lvlText w:val="%9."/>
      <w:lvlJc w:val="right"/>
      <w:pPr>
        <w:ind w:left="6182" w:hanging="180"/>
      </w:pPr>
    </w:lvl>
  </w:abstractNum>
  <w:abstractNum w:abstractNumId="16" w15:restartNumberingAfterBreak="0">
    <w:nsid w:val="757E29DE"/>
    <w:multiLevelType w:val="hybridMultilevel"/>
    <w:tmpl w:val="CA9A11DC"/>
    <w:lvl w:ilvl="0" w:tplc="BB9E5316">
      <w:start w:val="1"/>
      <w:numFmt w:val="lowerLetter"/>
      <w:lvlText w:val="%1)"/>
      <w:lvlJc w:val="left"/>
      <w:pPr>
        <w:ind w:left="1068" w:hanging="360"/>
      </w:pPr>
    </w:lvl>
    <w:lvl w:ilvl="1" w:tplc="340A0019">
      <w:start w:val="1"/>
      <w:numFmt w:val="lowerLetter"/>
      <w:lvlText w:val="%2."/>
      <w:lvlJc w:val="left"/>
      <w:pPr>
        <w:ind w:left="1788" w:hanging="360"/>
      </w:pPr>
    </w:lvl>
    <w:lvl w:ilvl="2" w:tplc="340A001B">
      <w:start w:val="1"/>
      <w:numFmt w:val="lowerRoman"/>
      <w:lvlText w:val="%3."/>
      <w:lvlJc w:val="right"/>
      <w:pPr>
        <w:ind w:left="2508" w:hanging="180"/>
      </w:pPr>
    </w:lvl>
    <w:lvl w:ilvl="3" w:tplc="340A000F">
      <w:start w:val="1"/>
      <w:numFmt w:val="decimal"/>
      <w:lvlText w:val="%4."/>
      <w:lvlJc w:val="left"/>
      <w:pPr>
        <w:ind w:left="3228" w:hanging="360"/>
      </w:pPr>
    </w:lvl>
    <w:lvl w:ilvl="4" w:tplc="340A0019">
      <w:start w:val="1"/>
      <w:numFmt w:val="lowerLetter"/>
      <w:lvlText w:val="%5."/>
      <w:lvlJc w:val="left"/>
      <w:pPr>
        <w:ind w:left="3948" w:hanging="360"/>
      </w:pPr>
    </w:lvl>
    <w:lvl w:ilvl="5" w:tplc="340A001B">
      <w:start w:val="1"/>
      <w:numFmt w:val="lowerRoman"/>
      <w:lvlText w:val="%6."/>
      <w:lvlJc w:val="right"/>
      <w:pPr>
        <w:ind w:left="4668" w:hanging="180"/>
      </w:pPr>
    </w:lvl>
    <w:lvl w:ilvl="6" w:tplc="340A000F">
      <w:start w:val="1"/>
      <w:numFmt w:val="decimal"/>
      <w:lvlText w:val="%7."/>
      <w:lvlJc w:val="left"/>
      <w:pPr>
        <w:ind w:left="5388" w:hanging="360"/>
      </w:pPr>
    </w:lvl>
    <w:lvl w:ilvl="7" w:tplc="340A0019">
      <w:start w:val="1"/>
      <w:numFmt w:val="lowerLetter"/>
      <w:lvlText w:val="%8."/>
      <w:lvlJc w:val="left"/>
      <w:pPr>
        <w:ind w:left="6108" w:hanging="360"/>
      </w:pPr>
    </w:lvl>
    <w:lvl w:ilvl="8" w:tplc="340A001B">
      <w:start w:val="1"/>
      <w:numFmt w:val="lowerRoman"/>
      <w:lvlText w:val="%9."/>
      <w:lvlJc w:val="right"/>
      <w:pPr>
        <w:ind w:left="6828" w:hanging="180"/>
      </w:pPr>
    </w:lvl>
  </w:abstractNum>
  <w:abstractNum w:abstractNumId="17" w15:restartNumberingAfterBreak="0">
    <w:nsid w:val="75BE468E"/>
    <w:multiLevelType w:val="hybridMultilevel"/>
    <w:tmpl w:val="2A2AFAA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97A21C0"/>
    <w:multiLevelType w:val="hybridMultilevel"/>
    <w:tmpl w:val="906023D4"/>
    <w:lvl w:ilvl="0" w:tplc="9FCCE75E">
      <w:start w:val="1"/>
      <w:numFmt w:val="decimal"/>
      <w:lvlText w:val="%1)"/>
      <w:lvlJc w:val="left"/>
      <w:pPr>
        <w:ind w:left="466" w:hanging="360"/>
      </w:pPr>
      <w:rPr>
        <w:rFonts w:hint="default"/>
      </w:rPr>
    </w:lvl>
    <w:lvl w:ilvl="1" w:tplc="340A0019" w:tentative="1">
      <w:start w:val="1"/>
      <w:numFmt w:val="lowerLetter"/>
      <w:lvlText w:val="%2."/>
      <w:lvlJc w:val="left"/>
      <w:pPr>
        <w:ind w:left="1186" w:hanging="360"/>
      </w:pPr>
    </w:lvl>
    <w:lvl w:ilvl="2" w:tplc="340A001B" w:tentative="1">
      <w:start w:val="1"/>
      <w:numFmt w:val="lowerRoman"/>
      <w:lvlText w:val="%3."/>
      <w:lvlJc w:val="right"/>
      <w:pPr>
        <w:ind w:left="1906" w:hanging="180"/>
      </w:pPr>
    </w:lvl>
    <w:lvl w:ilvl="3" w:tplc="340A000F" w:tentative="1">
      <w:start w:val="1"/>
      <w:numFmt w:val="decimal"/>
      <w:lvlText w:val="%4."/>
      <w:lvlJc w:val="left"/>
      <w:pPr>
        <w:ind w:left="2626" w:hanging="360"/>
      </w:pPr>
    </w:lvl>
    <w:lvl w:ilvl="4" w:tplc="340A0019" w:tentative="1">
      <w:start w:val="1"/>
      <w:numFmt w:val="lowerLetter"/>
      <w:lvlText w:val="%5."/>
      <w:lvlJc w:val="left"/>
      <w:pPr>
        <w:ind w:left="3346" w:hanging="360"/>
      </w:pPr>
    </w:lvl>
    <w:lvl w:ilvl="5" w:tplc="340A001B" w:tentative="1">
      <w:start w:val="1"/>
      <w:numFmt w:val="lowerRoman"/>
      <w:lvlText w:val="%6."/>
      <w:lvlJc w:val="right"/>
      <w:pPr>
        <w:ind w:left="4066" w:hanging="180"/>
      </w:pPr>
    </w:lvl>
    <w:lvl w:ilvl="6" w:tplc="340A000F" w:tentative="1">
      <w:start w:val="1"/>
      <w:numFmt w:val="decimal"/>
      <w:lvlText w:val="%7."/>
      <w:lvlJc w:val="left"/>
      <w:pPr>
        <w:ind w:left="4786" w:hanging="360"/>
      </w:pPr>
    </w:lvl>
    <w:lvl w:ilvl="7" w:tplc="340A0019" w:tentative="1">
      <w:start w:val="1"/>
      <w:numFmt w:val="lowerLetter"/>
      <w:lvlText w:val="%8."/>
      <w:lvlJc w:val="left"/>
      <w:pPr>
        <w:ind w:left="5506" w:hanging="360"/>
      </w:pPr>
    </w:lvl>
    <w:lvl w:ilvl="8" w:tplc="340A001B" w:tentative="1">
      <w:start w:val="1"/>
      <w:numFmt w:val="lowerRoman"/>
      <w:lvlText w:val="%9."/>
      <w:lvlJc w:val="right"/>
      <w:pPr>
        <w:ind w:left="6226" w:hanging="180"/>
      </w:pPr>
    </w:lvl>
  </w:abstractNum>
  <w:abstractNum w:abstractNumId="19" w15:restartNumberingAfterBreak="0">
    <w:nsid w:val="7A0E334A"/>
    <w:multiLevelType w:val="hybridMultilevel"/>
    <w:tmpl w:val="F034A9BC"/>
    <w:lvl w:ilvl="0" w:tplc="D7E86B2C">
      <w:start w:val="6"/>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7FF40F95"/>
    <w:multiLevelType w:val="hybridMultilevel"/>
    <w:tmpl w:val="3386E5E2"/>
    <w:lvl w:ilvl="0" w:tplc="DD50E1D4">
      <w:start w:val="1"/>
      <w:numFmt w:val="decimal"/>
      <w:lvlText w:val="%1."/>
      <w:lvlJc w:val="left"/>
      <w:pPr>
        <w:ind w:left="1996" w:hanging="360"/>
      </w:pPr>
      <w:rPr>
        <w:rFonts w:hint="default"/>
      </w:r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num w:numId="1">
    <w:abstractNumId w:val="9"/>
  </w:num>
  <w:num w:numId="2">
    <w:abstractNumId w:val="11"/>
  </w:num>
  <w:num w:numId="3">
    <w:abstractNumId w:val="10"/>
  </w:num>
  <w:num w:numId="4">
    <w:abstractNumId w:val="19"/>
  </w:num>
  <w:num w:numId="5">
    <w:abstractNumId w:val="12"/>
  </w:num>
  <w:num w:numId="6">
    <w:abstractNumId w:val="18"/>
  </w:num>
  <w:num w:numId="7">
    <w:abstractNumId w:val="4"/>
  </w:num>
  <w:num w:numId="8">
    <w:abstractNumId w:val="1"/>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
  </w:num>
  <w:num w:numId="15">
    <w:abstractNumId w:val="6"/>
  </w:num>
  <w:num w:numId="16">
    <w:abstractNumId w:val="17"/>
  </w:num>
  <w:num w:numId="17">
    <w:abstractNumId w:val="5"/>
  </w:num>
  <w:num w:numId="18">
    <w:abstractNumId w:val="8"/>
  </w:num>
  <w:num w:numId="19">
    <w:abstractNumId w:val="7"/>
  </w:num>
  <w:num w:numId="20">
    <w:abstractNumId w:val="14"/>
  </w:num>
  <w:num w:numId="2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nuel Zarate">
    <w15:presenceInfo w15:providerId="AD" w15:userId="S::mzarate@scj.gob.cl::c4bd7010-a2fc-4abe-9daf-3375164f4c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62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18F"/>
    <w:rsid w:val="00000D80"/>
    <w:rsid w:val="000028D0"/>
    <w:rsid w:val="00003C09"/>
    <w:rsid w:val="00007672"/>
    <w:rsid w:val="00012520"/>
    <w:rsid w:val="00013308"/>
    <w:rsid w:val="00017BCD"/>
    <w:rsid w:val="000227B0"/>
    <w:rsid w:val="000402FC"/>
    <w:rsid w:val="0004075B"/>
    <w:rsid w:val="00040B25"/>
    <w:rsid w:val="00044635"/>
    <w:rsid w:val="00044D0C"/>
    <w:rsid w:val="00047DA2"/>
    <w:rsid w:val="00047EB4"/>
    <w:rsid w:val="00051E03"/>
    <w:rsid w:val="00054FFB"/>
    <w:rsid w:val="000648C5"/>
    <w:rsid w:val="00066EA8"/>
    <w:rsid w:val="00072B4A"/>
    <w:rsid w:val="00076DFF"/>
    <w:rsid w:val="00077CFA"/>
    <w:rsid w:val="000800D7"/>
    <w:rsid w:val="00083794"/>
    <w:rsid w:val="000856F8"/>
    <w:rsid w:val="0008618C"/>
    <w:rsid w:val="00087A97"/>
    <w:rsid w:val="00097ADA"/>
    <w:rsid w:val="000A68D4"/>
    <w:rsid w:val="000A6D3B"/>
    <w:rsid w:val="000B0C30"/>
    <w:rsid w:val="000B238D"/>
    <w:rsid w:val="000B4BB3"/>
    <w:rsid w:val="000B547B"/>
    <w:rsid w:val="000B5F6F"/>
    <w:rsid w:val="000C31BB"/>
    <w:rsid w:val="000C462B"/>
    <w:rsid w:val="000C7316"/>
    <w:rsid w:val="000D4410"/>
    <w:rsid w:val="000D71FC"/>
    <w:rsid w:val="000E0068"/>
    <w:rsid w:val="000E04B2"/>
    <w:rsid w:val="000E3A6B"/>
    <w:rsid w:val="000E627B"/>
    <w:rsid w:val="000F0372"/>
    <w:rsid w:val="000F0E3D"/>
    <w:rsid w:val="000F435B"/>
    <w:rsid w:val="000F49E5"/>
    <w:rsid w:val="00112656"/>
    <w:rsid w:val="001171B8"/>
    <w:rsid w:val="00127DBD"/>
    <w:rsid w:val="00133596"/>
    <w:rsid w:val="00135492"/>
    <w:rsid w:val="0014398A"/>
    <w:rsid w:val="001475E8"/>
    <w:rsid w:val="00150F0D"/>
    <w:rsid w:val="0015478C"/>
    <w:rsid w:val="001564E0"/>
    <w:rsid w:val="00157198"/>
    <w:rsid w:val="001600A0"/>
    <w:rsid w:val="00165077"/>
    <w:rsid w:val="00166F68"/>
    <w:rsid w:val="001806D4"/>
    <w:rsid w:val="001807C0"/>
    <w:rsid w:val="00183C44"/>
    <w:rsid w:val="00183E77"/>
    <w:rsid w:val="001845FA"/>
    <w:rsid w:val="00185B17"/>
    <w:rsid w:val="00190B3B"/>
    <w:rsid w:val="001920DF"/>
    <w:rsid w:val="001A0F7A"/>
    <w:rsid w:val="001A6620"/>
    <w:rsid w:val="001B28EA"/>
    <w:rsid w:val="001B6F23"/>
    <w:rsid w:val="001C2A96"/>
    <w:rsid w:val="001C2D0A"/>
    <w:rsid w:val="001D5260"/>
    <w:rsid w:val="001D6A21"/>
    <w:rsid w:val="001D7AAF"/>
    <w:rsid w:val="001E0ABF"/>
    <w:rsid w:val="001E12FC"/>
    <w:rsid w:val="001E1679"/>
    <w:rsid w:val="001E1BED"/>
    <w:rsid w:val="001E4694"/>
    <w:rsid w:val="001E7203"/>
    <w:rsid w:val="001F0325"/>
    <w:rsid w:val="00201023"/>
    <w:rsid w:val="00201B1E"/>
    <w:rsid w:val="00203D7E"/>
    <w:rsid w:val="002044D8"/>
    <w:rsid w:val="00207221"/>
    <w:rsid w:val="002105F2"/>
    <w:rsid w:val="0021316A"/>
    <w:rsid w:val="00221675"/>
    <w:rsid w:val="002232F8"/>
    <w:rsid w:val="002261A6"/>
    <w:rsid w:val="00230EDA"/>
    <w:rsid w:val="0023230B"/>
    <w:rsid w:val="0023769D"/>
    <w:rsid w:val="002377BC"/>
    <w:rsid w:val="00237D33"/>
    <w:rsid w:val="00245BFD"/>
    <w:rsid w:val="002466F3"/>
    <w:rsid w:val="00247EA7"/>
    <w:rsid w:val="00250669"/>
    <w:rsid w:val="002555FA"/>
    <w:rsid w:val="002560C1"/>
    <w:rsid w:val="0025718D"/>
    <w:rsid w:val="00263B20"/>
    <w:rsid w:val="002767F2"/>
    <w:rsid w:val="00276ECE"/>
    <w:rsid w:val="002812F2"/>
    <w:rsid w:val="002830EC"/>
    <w:rsid w:val="0028339F"/>
    <w:rsid w:val="00285858"/>
    <w:rsid w:val="00286F3C"/>
    <w:rsid w:val="0029180B"/>
    <w:rsid w:val="0029436B"/>
    <w:rsid w:val="00294DF1"/>
    <w:rsid w:val="00295DD8"/>
    <w:rsid w:val="002A21A4"/>
    <w:rsid w:val="002A4148"/>
    <w:rsid w:val="002A5BC7"/>
    <w:rsid w:val="002A730F"/>
    <w:rsid w:val="002A7CBB"/>
    <w:rsid w:val="002B630F"/>
    <w:rsid w:val="002C07D5"/>
    <w:rsid w:val="002C1991"/>
    <w:rsid w:val="002C2BE5"/>
    <w:rsid w:val="002C4527"/>
    <w:rsid w:val="002C79CA"/>
    <w:rsid w:val="002D1054"/>
    <w:rsid w:val="002E6D2C"/>
    <w:rsid w:val="002F1DBA"/>
    <w:rsid w:val="002F2C2A"/>
    <w:rsid w:val="002F305B"/>
    <w:rsid w:val="002F412D"/>
    <w:rsid w:val="002F419D"/>
    <w:rsid w:val="002F4AED"/>
    <w:rsid w:val="00300D79"/>
    <w:rsid w:val="00305FD1"/>
    <w:rsid w:val="0032205B"/>
    <w:rsid w:val="00325022"/>
    <w:rsid w:val="00326E65"/>
    <w:rsid w:val="003273D7"/>
    <w:rsid w:val="003326DB"/>
    <w:rsid w:val="003358F7"/>
    <w:rsid w:val="003365B3"/>
    <w:rsid w:val="00340ECC"/>
    <w:rsid w:val="00341C97"/>
    <w:rsid w:val="0034489D"/>
    <w:rsid w:val="003513FE"/>
    <w:rsid w:val="00352B50"/>
    <w:rsid w:val="0035550D"/>
    <w:rsid w:val="00356714"/>
    <w:rsid w:val="00360AB4"/>
    <w:rsid w:val="003611D9"/>
    <w:rsid w:val="00366163"/>
    <w:rsid w:val="003710F0"/>
    <w:rsid w:val="00375A19"/>
    <w:rsid w:val="003805F7"/>
    <w:rsid w:val="00382B07"/>
    <w:rsid w:val="003831CC"/>
    <w:rsid w:val="003917B6"/>
    <w:rsid w:val="003942C3"/>
    <w:rsid w:val="003960EF"/>
    <w:rsid w:val="003A338D"/>
    <w:rsid w:val="003A4024"/>
    <w:rsid w:val="003B3EC3"/>
    <w:rsid w:val="003B7387"/>
    <w:rsid w:val="003C7D45"/>
    <w:rsid w:val="003D663E"/>
    <w:rsid w:val="003D7C4D"/>
    <w:rsid w:val="003D7F2D"/>
    <w:rsid w:val="003E0C29"/>
    <w:rsid w:val="003E12E6"/>
    <w:rsid w:val="003F1C9C"/>
    <w:rsid w:val="003F3079"/>
    <w:rsid w:val="003F738F"/>
    <w:rsid w:val="004015BA"/>
    <w:rsid w:val="0041728B"/>
    <w:rsid w:val="00420512"/>
    <w:rsid w:val="0043266B"/>
    <w:rsid w:val="004342CB"/>
    <w:rsid w:val="004441E3"/>
    <w:rsid w:val="00451C4B"/>
    <w:rsid w:val="00455697"/>
    <w:rsid w:val="00457D8A"/>
    <w:rsid w:val="00463A7E"/>
    <w:rsid w:val="00463D36"/>
    <w:rsid w:val="0046763A"/>
    <w:rsid w:val="00480FDB"/>
    <w:rsid w:val="00482393"/>
    <w:rsid w:val="00487759"/>
    <w:rsid w:val="00490C12"/>
    <w:rsid w:val="004962D3"/>
    <w:rsid w:val="004A2F41"/>
    <w:rsid w:val="004B6008"/>
    <w:rsid w:val="004C15EC"/>
    <w:rsid w:val="004C44D7"/>
    <w:rsid w:val="004D08BA"/>
    <w:rsid w:val="004D5507"/>
    <w:rsid w:val="004D6CC6"/>
    <w:rsid w:val="004E7B55"/>
    <w:rsid w:val="00501F8B"/>
    <w:rsid w:val="0050445A"/>
    <w:rsid w:val="00505038"/>
    <w:rsid w:val="00505D83"/>
    <w:rsid w:val="00517A3D"/>
    <w:rsid w:val="00522968"/>
    <w:rsid w:val="0052665D"/>
    <w:rsid w:val="005301F2"/>
    <w:rsid w:val="00541FA7"/>
    <w:rsid w:val="005433CE"/>
    <w:rsid w:val="00545465"/>
    <w:rsid w:val="00545EB9"/>
    <w:rsid w:val="00552E5B"/>
    <w:rsid w:val="0055508E"/>
    <w:rsid w:val="005557D9"/>
    <w:rsid w:val="00557D73"/>
    <w:rsid w:val="0056143A"/>
    <w:rsid w:val="00561836"/>
    <w:rsid w:val="0056692E"/>
    <w:rsid w:val="005724E5"/>
    <w:rsid w:val="00576E67"/>
    <w:rsid w:val="00586F09"/>
    <w:rsid w:val="0058700B"/>
    <w:rsid w:val="00596AB8"/>
    <w:rsid w:val="005A13F2"/>
    <w:rsid w:val="005A52C7"/>
    <w:rsid w:val="005A5354"/>
    <w:rsid w:val="005B28FC"/>
    <w:rsid w:val="005C27FA"/>
    <w:rsid w:val="005C408D"/>
    <w:rsid w:val="005D08E7"/>
    <w:rsid w:val="005D14B4"/>
    <w:rsid w:val="005F3285"/>
    <w:rsid w:val="005F4615"/>
    <w:rsid w:val="005F5BE3"/>
    <w:rsid w:val="0060114A"/>
    <w:rsid w:val="006034F3"/>
    <w:rsid w:val="00610112"/>
    <w:rsid w:val="00612C7A"/>
    <w:rsid w:val="006132CD"/>
    <w:rsid w:val="00614111"/>
    <w:rsid w:val="0062085A"/>
    <w:rsid w:val="0062677D"/>
    <w:rsid w:val="0063379E"/>
    <w:rsid w:val="00636E7B"/>
    <w:rsid w:val="0063756C"/>
    <w:rsid w:val="00640A3D"/>
    <w:rsid w:val="00641961"/>
    <w:rsid w:val="00651562"/>
    <w:rsid w:val="00652C23"/>
    <w:rsid w:val="006605B7"/>
    <w:rsid w:val="00660BAF"/>
    <w:rsid w:val="00663FE5"/>
    <w:rsid w:val="006673DD"/>
    <w:rsid w:val="00675914"/>
    <w:rsid w:val="006A5E77"/>
    <w:rsid w:val="006B5D49"/>
    <w:rsid w:val="006C5C3D"/>
    <w:rsid w:val="006C7074"/>
    <w:rsid w:val="006D2919"/>
    <w:rsid w:val="006D4CAE"/>
    <w:rsid w:val="006D6292"/>
    <w:rsid w:val="006E41CA"/>
    <w:rsid w:val="006F0A00"/>
    <w:rsid w:val="006F0AD2"/>
    <w:rsid w:val="006F36D9"/>
    <w:rsid w:val="006F675F"/>
    <w:rsid w:val="0070348A"/>
    <w:rsid w:val="0070418F"/>
    <w:rsid w:val="00706951"/>
    <w:rsid w:val="00707A5B"/>
    <w:rsid w:val="0071062A"/>
    <w:rsid w:val="00712F4F"/>
    <w:rsid w:val="00720695"/>
    <w:rsid w:val="00722FBB"/>
    <w:rsid w:val="007239FF"/>
    <w:rsid w:val="007254BB"/>
    <w:rsid w:val="00734AAE"/>
    <w:rsid w:val="0073606D"/>
    <w:rsid w:val="0073772A"/>
    <w:rsid w:val="007440DD"/>
    <w:rsid w:val="00744704"/>
    <w:rsid w:val="00746A03"/>
    <w:rsid w:val="00747A44"/>
    <w:rsid w:val="00750CE6"/>
    <w:rsid w:val="0075152C"/>
    <w:rsid w:val="00751CA3"/>
    <w:rsid w:val="007579CB"/>
    <w:rsid w:val="00760306"/>
    <w:rsid w:val="0077071E"/>
    <w:rsid w:val="00772AD2"/>
    <w:rsid w:val="00774AAF"/>
    <w:rsid w:val="00776E19"/>
    <w:rsid w:val="007803BF"/>
    <w:rsid w:val="007863C4"/>
    <w:rsid w:val="00791F2F"/>
    <w:rsid w:val="007959FE"/>
    <w:rsid w:val="00797E75"/>
    <w:rsid w:val="007A5D30"/>
    <w:rsid w:val="007B323B"/>
    <w:rsid w:val="007B4392"/>
    <w:rsid w:val="007B5A27"/>
    <w:rsid w:val="007C5AEC"/>
    <w:rsid w:val="007D04D3"/>
    <w:rsid w:val="007E0B37"/>
    <w:rsid w:val="007E20E0"/>
    <w:rsid w:val="007F1F61"/>
    <w:rsid w:val="007F3778"/>
    <w:rsid w:val="007F4830"/>
    <w:rsid w:val="007F71F3"/>
    <w:rsid w:val="008038ED"/>
    <w:rsid w:val="00810329"/>
    <w:rsid w:val="0081441C"/>
    <w:rsid w:val="0082067F"/>
    <w:rsid w:val="00827AC0"/>
    <w:rsid w:val="00830698"/>
    <w:rsid w:val="00832F70"/>
    <w:rsid w:val="00833831"/>
    <w:rsid w:val="008355BB"/>
    <w:rsid w:val="008359ED"/>
    <w:rsid w:val="0084438C"/>
    <w:rsid w:val="0084507A"/>
    <w:rsid w:val="00852D34"/>
    <w:rsid w:val="008571DA"/>
    <w:rsid w:val="00857AF7"/>
    <w:rsid w:val="008648A0"/>
    <w:rsid w:val="00864B36"/>
    <w:rsid w:val="008662AA"/>
    <w:rsid w:val="00866B07"/>
    <w:rsid w:val="00867E5C"/>
    <w:rsid w:val="00871452"/>
    <w:rsid w:val="0087350B"/>
    <w:rsid w:val="0087569B"/>
    <w:rsid w:val="00880D06"/>
    <w:rsid w:val="00882F74"/>
    <w:rsid w:val="0088378F"/>
    <w:rsid w:val="00892F79"/>
    <w:rsid w:val="008940CE"/>
    <w:rsid w:val="008970A3"/>
    <w:rsid w:val="008A3618"/>
    <w:rsid w:val="008A3B90"/>
    <w:rsid w:val="008A752C"/>
    <w:rsid w:val="008B0350"/>
    <w:rsid w:val="008B677B"/>
    <w:rsid w:val="008B6DBB"/>
    <w:rsid w:val="008C5F1D"/>
    <w:rsid w:val="008D4863"/>
    <w:rsid w:val="008D60C7"/>
    <w:rsid w:val="008D7D12"/>
    <w:rsid w:val="008E1E3E"/>
    <w:rsid w:val="008E3720"/>
    <w:rsid w:val="008E3AD9"/>
    <w:rsid w:val="008E4F8D"/>
    <w:rsid w:val="008F03BC"/>
    <w:rsid w:val="008F135A"/>
    <w:rsid w:val="008F29DC"/>
    <w:rsid w:val="009032FE"/>
    <w:rsid w:val="00903CBA"/>
    <w:rsid w:val="00904F7A"/>
    <w:rsid w:val="00904F93"/>
    <w:rsid w:val="00906ACE"/>
    <w:rsid w:val="00907AEA"/>
    <w:rsid w:val="00910F3D"/>
    <w:rsid w:val="009111F8"/>
    <w:rsid w:val="00916DAE"/>
    <w:rsid w:val="00920D45"/>
    <w:rsid w:val="009211ED"/>
    <w:rsid w:val="00925D86"/>
    <w:rsid w:val="0093129B"/>
    <w:rsid w:val="0093601C"/>
    <w:rsid w:val="00943CF0"/>
    <w:rsid w:val="00950828"/>
    <w:rsid w:val="0095181A"/>
    <w:rsid w:val="009550B2"/>
    <w:rsid w:val="00964D09"/>
    <w:rsid w:val="0096593B"/>
    <w:rsid w:val="00967A48"/>
    <w:rsid w:val="00970CB5"/>
    <w:rsid w:val="00973BF2"/>
    <w:rsid w:val="00980C4B"/>
    <w:rsid w:val="00981BE7"/>
    <w:rsid w:val="009851A0"/>
    <w:rsid w:val="009A3F9E"/>
    <w:rsid w:val="009B109F"/>
    <w:rsid w:val="009B188A"/>
    <w:rsid w:val="009B6C69"/>
    <w:rsid w:val="009B730C"/>
    <w:rsid w:val="009C4331"/>
    <w:rsid w:val="009D2B12"/>
    <w:rsid w:val="009E4470"/>
    <w:rsid w:val="009E53AB"/>
    <w:rsid w:val="009E68E3"/>
    <w:rsid w:val="009F1843"/>
    <w:rsid w:val="009F20C9"/>
    <w:rsid w:val="009F6860"/>
    <w:rsid w:val="00A005DB"/>
    <w:rsid w:val="00A03687"/>
    <w:rsid w:val="00A06F6D"/>
    <w:rsid w:val="00A126DF"/>
    <w:rsid w:val="00A13411"/>
    <w:rsid w:val="00A13A3C"/>
    <w:rsid w:val="00A15623"/>
    <w:rsid w:val="00A16E46"/>
    <w:rsid w:val="00A178B2"/>
    <w:rsid w:val="00A17912"/>
    <w:rsid w:val="00A20312"/>
    <w:rsid w:val="00A210A6"/>
    <w:rsid w:val="00A22D58"/>
    <w:rsid w:val="00A25326"/>
    <w:rsid w:val="00A377D9"/>
    <w:rsid w:val="00A378C1"/>
    <w:rsid w:val="00A4374D"/>
    <w:rsid w:val="00A4419D"/>
    <w:rsid w:val="00A464EF"/>
    <w:rsid w:val="00A519B5"/>
    <w:rsid w:val="00A53969"/>
    <w:rsid w:val="00A57DF4"/>
    <w:rsid w:val="00A6257B"/>
    <w:rsid w:val="00A731AB"/>
    <w:rsid w:val="00A751C2"/>
    <w:rsid w:val="00A9160D"/>
    <w:rsid w:val="00A92D2C"/>
    <w:rsid w:val="00A96037"/>
    <w:rsid w:val="00A96247"/>
    <w:rsid w:val="00A96671"/>
    <w:rsid w:val="00AA2D15"/>
    <w:rsid w:val="00AB2C20"/>
    <w:rsid w:val="00AB7B6F"/>
    <w:rsid w:val="00AC6260"/>
    <w:rsid w:val="00AD08DB"/>
    <w:rsid w:val="00AE0178"/>
    <w:rsid w:val="00B04C73"/>
    <w:rsid w:val="00B04F84"/>
    <w:rsid w:val="00B175FE"/>
    <w:rsid w:val="00B20726"/>
    <w:rsid w:val="00B216EA"/>
    <w:rsid w:val="00B24559"/>
    <w:rsid w:val="00B34A2F"/>
    <w:rsid w:val="00B37678"/>
    <w:rsid w:val="00B3788E"/>
    <w:rsid w:val="00B407AD"/>
    <w:rsid w:val="00B40B30"/>
    <w:rsid w:val="00B430D8"/>
    <w:rsid w:val="00B52ECC"/>
    <w:rsid w:val="00B56FF1"/>
    <w:rsid w:val="00B60EE2"/>
    <w:rsid w:val="00B60F64"/>
    <w:rsid w:val="00B80D97"/>
    <w:rsid w:val="00B83468"/>
    <w:rsid w:val="00B87B6F"/>
    <w:rsid w:val="00B938AE"/>
    <w:rsid w:val="00B94F22"/>
    <w:rsid w:val="00BA0F51"/>
    <w:rsid w:val="00BA147C"/>
    <w:rsid w:val="00BA219F"/>
    <w:rsid w:val="00BA347D"/>
    <w:rsid w:val="00BA3CB5"/>
    <w:rsid w:val="00BA7669"/>
    <w:rsid w:val="00BB3998"/>
    <w:rsid w:val="00BB7924"/>
    <w:rsid w:val="00BC1CDA"/>
    <w:rsid w:val="00BC504F"/>
    <w:rsid w:val="00BC5F0E"/>
    <w:rsid w:val="00BC7233"/>
    <w:rsid w:val="00BE0510"/>
    <w:rsid w:val="00BE137A"/>
    <w:rsid w:val="00BF0F71"/>
    <w:rsid w:val="00BF48A1"/>
    <w:rsid w:val="00BF4DF8"/>
    <w:rsid w:val="00C0130F"/>
    <w:rsid w:val="00C06970"/>
    <w:rsid w:val="00C0724E"/>
    <w:rsid w:val="00C07780"/>
    <w:rsid w:val="00C12272"/>
    <w:rsid w:val="00C12B1E"/>
    <w:rsid w:val="00C15A2D"/>
    <w:rsid w:val="00C166D7"/>
    <w:rsid w:val="00C24C2B"/>
    <w:rsid w:val="00C264DF"/>
    <w:rsid w:val="00C269A2"/>
    <w:rsid w:val="00C275E7"/>
    <w:rsid w:val="00C27F72"/>
    <w:rsid w:val="00C3055C"/>
    <w:rsid w:val="00C404BB"/>
    <w:rsid w:val="00C41066"/>
    <w:rsid w:val="00C53F76"/>
    <w:rsid w:val="00C57548"/>
    <w:rsid w:val="00C6282A"/>
    <w:rsid w:val="00C62C1B"/>
    <w:rsid w:val="00C64A21"/>
    <w:rsid w:val="00C663DC"/>
    <w:rsid w:val="00C70C83"/>
    <w:rsid w:val="00C71147"/>
    <w:rsid w:val="00C714F1"/>
    <w:rsid w:val="00C738D7"/>
    <w:rsid w:val="00C739BA"/>
    <w:rsid w:val="00C73AC2"/>
    <w:rsid w:val="00C7475B"/>
    <w:rsid w:val="00C76397"/>
    <w:rsid w:val="00C763D8"/>
    <w:rsid w:val="00C76AD3"/>
    <w:rsid w:val="00C76F25"/>
    <w:rsid w:val="00C77CD5"/>
    <w:rsid w:val="00C86320"/>
    <w:rsid w:val="00C872CF"/>
    <w:rsid w:val="00C97576"/>
    <w:rsid w:val="00CA3BDB"/>
    <w:rsid w:val="00CA595E"/>
    <w:rsid w:val="00CA6E97"/>
    <w:rsid w:val="00CB4B6E"/>
    <w:rsid w:val="00CB6F20"/>
    <w:rsid w:val="00CC295C"/>
    <w:rsid w:val="00CC7C68"/>
    <w:rsid w:val="00CD4E38"/>
    <w:rsid w:val="00CE1733"/>
    <w:rsid w:val="00CE5D8B"/>
    <w:rsid w:val="00CE6AD9"/>
    <w:rsid w:val="00CF133A"/>
    <w:rsid w:val="00CF380D"/>
    <w:rsid w:val="00CF5E8B"/>
    <w:rsid w:val="00D016C1"/>
    <w:rsid w:val="00D03962"/>
    <w:rsid w:val="00D0443B"/>
    <w:rsid w:val="00D148A1"/>
    <w:rsid w:val="00D200CA"/>
    <w:rsid w:val="00D250C2"/>
    <w:rsid w:val="00D264C6"/>
    <w:rsid w:val="00D27E54"/>
    <w:rsid w:val="00D41644"/>
    <w:rsid w:val="00D439CF"/>
    <w:rsid w:val="00D51828"/>
    <w:rsid w:val="00D5352D"/>
    <w:rsid w:val="00D61D8D"/>
    <w:rsid w:val="00D64311"/>
    <w:rsid w:val="00D651B9"/>
    <w:rsid w:val="00D6658A"/>
    <w:rsid w:val="00D66ECA"/>
    <w:rsid w:val="00D76F17"/>
    <w:rsid w:val="00D851EB"/>
    <w:rsid w:val="00D93F4C"/>
    <w:rsid w:val="00DA59EC"/>
    <w:rsid w:val="00DC10D7"/>
    <w:rsid w:val="00DC77B7"/>
    <w:rsid w:val="00DD4A89"/>
    <w:rsid w:val="00DD4FB8"/>
    <w:rsid w:val="00DD73A8"/>
    <w:rsid w:val="00DE1E66"/>
    <w:rsid w:val="00DE5C32"/>
    <w:rsid w:val="00DF1436"/>
    <w:rsid w:val="00DF23DB"/>
    <w:rsid w:val="00DF3D07"/>
    <w:rsid w:val="00DF4B37"/>
    <w:rsid w:val="00DF7C9C"/>
    <w:rsid w:val="00E21D9A"/>
    <w:rsid w:val="00E22731"/>
    <w:rsid w:val="00E2590E"/>
    <w:rsid w:val="00E26013"/>
    <w:rsid w:val="00E309D8"/>
    <w:rsid w:val="00E32D6F"/>
    <w:rsid w:val="00E41A89"/>
    <w:rsid w:val="00E50A2B"/>
    <w:rsid w:val="00E51F18"/>
    <w:rsid w:val="00E60CBA"/>
    <w:rsid w:val="00E60FC0"/>
    <w:rsid w:val="00E66B6D"/>
    <w:rsid w:val="00E673D3"/>
    <w:rsid w:val="00E6778E"/>
    <w:rsid w:val="00E70582"/>
    <w:rsid w:val="00E73735"/>
    <w:rsid w:val="00E737F7"/>
    <w:rsid w:val="00E872A2"/>
    <w:rsid w:val="00E87ADE"/>
    <w:rsid w:val="00E93D07"/>
    <w:rsid w:val="00E94CCD"/>
    <w:rsid w:val="00E97998"/>
    <w:rsid w:val="00E97D9F"/>
    <w:rsid w:val="00EA1F9C"/>
    <w:rsid w:val="00EA3C53"/>
    <w:rsid w:val="00EA612F"/>
    <w:rsid w:val="00EA71C0"/>
    <w:rsid w:val="00EB6C96"/>
    <w:rsid w:val="00EC03F3"/>
    <w:rsid w:val="00EC2B13"/>
    <w:rsid w:val="00EC3119"/>
    <w:rsid w:val="00EC5709"/>
    <w:rsid w:val="00EC71FC"/>
    <w:rsid w:val="00ED08D1"/>
    <w:rsid w:val="00ED507A"/>
    <w:rsid w:val="00ED67FE"/>
    <w:rsid w:val="00EE0C58"/>
    <w:rsid w:val="00EE40E5"/>
    <w:rsid w:val="00EE69C0"/>
    <w:rsid w:val="00EF1FAE"/>
    <w:rsid w:val="00EF590D"/>
    <w:rsid w:val="00EF6CD4"/>
    <w:rsid w:val="00F1133D"/>
    <w:rsid w:val="00F16C5B"/>
    <w:rsid w:val="00F26F31"/>
    <w:rsid w:val="00F27E1E"/>
    <w:rsid w:val="00F34AFB"/>
    <w:rsid w:val="00F411B7"/>
    <w:rsid w:val="00F41EC6"/>
    <w:rsid w:val="00F42A04"/>
    <w:rsid w:val="00F44064"/>
    <w:rsid w:val="00F503A1"/>
    <w:rsid w:val="00F52430"/>
    <w:rsid w:val="00F52D81"/>
    <w:rsid w:val="00F56D89"/>
    <w:rsid w:val="00F62DE7"/>
    <w:rsid w:val="00F6556B"/>
    <w:rsid w:val="00F6591D"/>
    <w:rsid w:val="00F66CC4"/>
    <w:rsid w:val="00F67B4A"/>
    <w:rsid w:val="00F76566"/>
    <w:rsid w:val="00F774D6"/>
    <w:rsid w:val="00F81EDC"/>
    <w:rsid w:val="00F84F44"/>
    <w:rsid w:val="00F912BA"/>
    <w:rsid w:val="00F92A64"/>
    <w:rsid w:val="00F945F7"/>
    <w:rsid w:val="00F97A63"/>
    <w:rsid w:val="00FA15EA"/>
    <w:rsid w:val="00FA4518"/>
    <w:rsid w:val="00FA55B0"/>
    <w:rsid w:val="00FA57CB"/>
    <w:rsid w:val="00FB051E"/>
    <w:rsid w:val="00FB0BEB"/>
    <w:rsid w:val="00FB32A7"/>
    <w:rsid w:val="00FB7AFE"/>
    <w:rsid w:val="00FC6368"/>
    <w:rsid w:val="00FD14D7"/>
    <w:rsid w:val="00FD2DE2"/>
    <w:rsid w:val="00FD3467"/>
    <w:rsid w:val="00FD4142"/>
    <w:rsid w:val="00FD70CD"/>
    <w:rsid w:val="00FE53F3"/>
    <w:rsid w:val="00FF07A6"/>
    <w:rsid w:val="00FF0F54"/>
    <w:rsid w:val="00FF534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A3D64"/>
  <w15:chartTrackingRefBased/>
  <w15:docId w15:val="{0088F3E5-5833-4FEE-B96E-69F37347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18F"/>
    <w:pPr>
      <w:spacing w:after="200" w:line="276" w:lineRule="auto"/>
    </w:pPr>
  </w:style>
  <w:style w:type="paragraph" w:styleId="Ttulo1">
    <w:name w:val="heading 1"/>
    <w:basedOn w:val="Normal"/>
    <w:next w:val="Normal"/>
    <w:link w:val="Ttulo1Car"/>
    <w:uiPriority w:val="9"/>
    <w:qFormat/>
    <w:rsid w:val="007041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76F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0418F"/>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70418F"/>
    <w:pPr>
      <w:ind w:left="720"/>
      <w:contextualSpacing/>
    </w:pPr>
  </w:style>
  <w:style w:type="table" w:customStyle="1" w:styleId="TableNormal">
    <w:name w:val="Table Normal"/>
    <w:uiPriority w:val="2"/>
    <w:semiHidden/>
    <w:unhideWhenUsed/>
    <w:qFormat/>
    <w:rsid w:val="0070418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0418F"/>
    <w:pPr>
      <w:widowControl w:val="0"/>
      <w:autoSpaceDE w:val="0"/>
      <w:autoSpaceDN w:val="0"/>
      <w:spacing w:after="0" w:line="240" w:lineRule="auto"/>
    </w:pPr>
    <w:rPr>
      <w:rFonts w:ascii="Arial" w:eastAsia="Arial" w:hAnsi="Arial" w:cs="Arial"/>
      <w:lang w:eastAsia="es-CL" w:bidi="es-CL"/>
    </w:rPr>
  </w:style>
  <w:style w:type="character" w:styleId="Refdecomentario">
    <w:name w:val="annotation reference"/>
    <w:basedOn w:val="Fuentedeprrafopredeter"/>
    <w:uiPriority w:val="99"/>
    <w:unhideWhenUsed/>
    <w:rsid w:val="00C0724E"/>
    <w:rPr>
      <w:sz w:val="16"/>
      <w:szCs w:val="16"/>
    </w:rPr>
  </w:style>
  <w:style w:type="paragraph" w:styleId="Textocomentario">
    <w:name w:val="annotation text"/>
    <w:basedOn w:val="Normal"/>
    <w:link w:val="TextocomentarioCar"/>
    <w:uiPriority w:val="99"/>
    <w:unhideWhenUsed/>
    <w:rsid w:val="00C0724E"/>
    <w:pPr>
      <w:spacing w:after="160" w:line="240" w:lineRule="auto"/>
    </w:pPr>
    <w:rPr>
      <w:sz w:val="20"/>
      <w:szCs w:val="20"/>
    </w:rPr>
  </w:style>
  <w:style w:type="character" w:customStyle="1" w:styleId="TextocomentarioCar">
    <w:name w:val="Texto comentario Car"/>
    <w:basedOn w:val="Fuentedeprrafopredeter"/>
    <w:link w:val="Textocomentario"/>
    <w:uiPriority w:val="99"/>
    <w:rsid w:val="00C0724E"/>
    <w:rPr>
      <w:sz w:val="20"/>
      <w:szCs w:val="20"/>
    </w:rPr>
  </w:style>
  <w:style w:type="paragraph" w:styleId="Textodeglobo">
    <w:name w:val="Balloon Text"/>
    <w:basedOn w:val="Normal"/>
    <w:link w:val="TextodegloboCar"/>
    <w:uiPriority w:val="99"/>
    <w:semiHidden/>
    <w:unhideWhenUsed/>
    <w:rsid w:val="00C0724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724E"/>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D93F4C"/>
    <w:pPr>
      <w:spacing w:after="200"/>
    </w:pPr>
    <w:rPr>
      <w:b/>
      <w:bCs/>
    </w:rPr>
  </w:style>
  <w:style w:type="character" w:customStyle="1" w:styleId="AsuntodelcomentarioCar">
    <w:name w:val="Asunto del comentario Car"/>
    <w:basedOn w:val="TextocomentarioCar"/>
    <w:link w:val="Asuntodelcomentario"/>
    <w:uiPriority w:val="99"/>
    <w:semiHidden/>
    <w:rsid w:val="00D93F4C"/>
    <w:rPr>
      <w:b/>
      <w:bCs/>
      <w:sz w:val="20"/>
      <w:szCs w:val="20"/>
    </w:rPr>
  </w:style>
  <w:style w:type="paragraph" w:styleId="Textoindependiente">
    <w:name w:val="Body Text"/>
    <w:basedOn w:val="Normal"/>
    <w:link w:val="TextoindependienteCar"/>
    <w:semiHidden/>
    <w:unhideWhenUsed/>
    <w:rsid w:val="00B216EA"/>
    <w:pPr>
      <w:spacing w:after="0" w:line="24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semiHidden/>
    <w:rsid w:val="00B216EA"/>
    <w:rPr>
      <w:rFonts w:ascii="Arial" w:eastAsia="Times New Roman" w:hAnsi="Arial" w:cs="Times New Roman"/>
      <w:sz w:val="24"/>
      <w:szCs w:val="20"/>
      <w:lang w:val="es-ES" w:eastAsia="es-ES"/>
    </w:rPr>
  </w:style>
  <w:style w:type="character" w:styleId="Hipervnculo">
    <w:name w:val="Hyperlink"/>
    <w:uiPriority w:val="99"/>
    <w:unhideWhenUsed/>
    <w:rsid w:val="007F71F3"/>
    <w:rPr>
      <w:color w:val="0563C1"/>
      <w:u w:val="single"/>
    </w:rPr>
  </w:style>
  <w:style w:type="paragraph" w:styleId="Encabezado">
    <w:name w:val="header"/>
    <w:basedOn w:val="Normal"/>
    <w:link w:val="EncabezadoCar"/>
    <w:uiPriority w:val="99"/>
    <w:unhideWhenUsed/>
    <w:rsid w:val="00C711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1147"/>
  </w:style>
  <w:style w:type="paragraph" w:styleId="Piedepgina">
    <w:name w:val="footer"/>
    <w:basedOn w:val="Normal"/>
    <w:link w:val="PiedepginaCar"/>
    <w:uiPriority w:val="99"/>
    <w:unhideWhenUsed/>
    <w:rsid w:val="00C711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1147"/>
  </w:style>
  <w:style w:type="character" w:customStyle="1" w:styleId="Ttulo2Car">
    <w:name w:val="Título 2 Car"/>
    <w:basedOn w:val="Fuentedeprrafopredeter"/>
    <w:link w:val="Ttulo2"/>
    <w:uiPriority w:val="9"/>
    <w:rsid w:val="00C76F25"/>
    <w:rPr>
      <w:rFonts w:asciiTheme="majorHAnsi" w:eastAsiaTheme="majorEastAsia" w:hAnsiTheme="majorHAnsi" w:cstheme="majorBidi"/>
      <w:color w:val="2F5496" w:themeColor="accent1" w:themeShade="BF"/>
      <w:sz w:val="26"/>
      <w:szCs w:val="26"/>
    </w:rPr>
  </w:style>
  <w:style w:type="paragraph" w:styleId="Textonotapie">
    <w:name w:val="footnote text"/>
    <w:basedOn w:val="Normal"/>
    <w:link w:val="TextonotapieCar"/>
    <w:uiPriority w:val="99"/>
    <w:semiHidden/>
    <w:unhideWhenUsed/>
    <w:rsid w:val="00C76F25"/>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C76F25"/>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C76F25"/>
    <w:rPr>
      <w:vertAlign w:val="superscript"/>
    </w:rPr>
  </w:style>
  <w:style w:type="table" w:styleId="Sombreadomedio1-nfasis1">
    <w:name w:val="Medium Shading 1 Accent 1"/>
    <w:basedOn w:val="Tablanormal"/>
    <w:uiPriority w:val="63"/>
    <w:rsid w:val="00943CF0"/>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Tablaconcuadrcula">
    <w:name w:val="Table Grid"/>
    <w:basedOn w:val="Tablanormal"/>
    <w:uiPriority w:val="59"/>
    <w:rsid w:val="00943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26565">
      <w:bodyDiv w:val="1"/>
      <w:marLeft w:val="0"/>
      <w:marRight w:val="0"/>
      <w:marTop w:val="0"/>
      <w:marBottom w:val="0"/>
      <w:divBdr>
        <w:top w:val="none" w:sz="0" w:space="0" w:color="auto"/>
        <w:left w:val="none" w:sz="0" w:space="0" w:color="auto"/>
        <w:bottom w:val="none" w:sz="0" w:space="0" w:color="auto"/>
        <w:right w:val="none" w:sz="0" w:space="0" w:color="auto"/>
      </w:divBdr>
    </w:div>
    <w:div w:id="770275690">
      <w:bodyDiv w:val="1"/>
      <w:marLeft w:val="0"/>
      <w:marRight w:val="0"/>
      <w:marTop w:val="0"/>
      <w:marBottom w:val="0"/>
      <w:divBdr>
        <w:top w:val="none" w:sz="0" w:space="0" w:color="auto"/>
        <w:left w:val="none" w:sz="0" w:space="0" w:color="auto"/>
        <w:bottom w:val="none" w:sz="0" w:space="0" w:color="auto"/>
        <w:right w:val="none" w:sz="0" w:space="0" w:color="auto"/>
      </w:divBdr>
    </w:div>
    <w:div w:id="1651472670">
      <w:bodyDiv w:val="1"/>
      <w:marLeft w:val="0"/>
      <w:marRight w:val="0"/>
      <w:marTop w:val="0"/>
      <w:marBottom w:val="0"/>
      <w:divBdr>
        <w:top w:val="none" w:sz="0" w:space="0" w:color="auto"/>
        <w:left w:val="none" w:sz="0" w:space="0" w:color="auto"/>
        <w:bottom w:val="none" w:sz="0" w:space="0" w:color="auto"/>
        <w:right w:val="none" w:sz="0" w:space="0" w:color="auto"/>
      </w:divBdr>
    </w:div>
    <w:div w:id="191674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5D928-6D66-4936-9E09-7735B5EC4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2156</Words>
  <Characters>11863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Muñoz Vicuña</dc:creator>
  <cp:keywords/>
  <dc:description/>
  <cp:lastModifiedBy>Claudia Valladares</cp:lastModifiedBy>
  <cp:revision>2</cp:revision>
  <cp:lastPrinted>2018-06-21T15:37:00Z</cp:lastPrinted>
  <dcterms:created xsi:type="dcterms:W3CDTF">2021-07-14T12:34:00Z</dcterms:created>
  <dcterms:modified xsi:type="dcterms:W3CDTF">2021-07-14T12:34:00Z</dcterms:modified>
</cp:coreProperties>
</file>