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8253" w14:textId="77777777" w:rsidR="00851502" w:rsidRPr="00717D2D" w:rsidRDefault="004E61BE" w:rsidP="00717D2D">
      <w:pPr>
        <w:jc w:val="both"/>
        <w:rPr>
          <w:rFonts w:ascii="Arial" w:hAnsi="Arial" w:cs="Arial"/>
          <w:b/>
          <w:sz w:val="22"/>
          <w:szCs w:val="22"/>
        </w:rPr>
      </w:pPr>
      <w:bookmarkStart w:id="0" w:name="_Hlk479692596"/>
      <w:bookmarkStart w:id="1" w:name="_GoBack"/>
      <w:bookmarkEnd w:id="0"/>
      <w:bookmarkEnd w:id="1"/>
      <w:r w:rsidRPr="00717D2D">
        <w:rPr>
          <w:rFonts w:ascii="Arial" w:hAnsi="Arial" w:cs="Arial"/>
          <w:b/>
          <w:noProof/>
          <w:sz w:val="22"/>
          <w:szCs w:val="22"/>
          <w:lang w:val="es-CL" w:eastAsia="es-CL"/>
        </w:rPr>
        <w:drawing>
          <wp:inline distT="0" distB="0" distL="0" distR="0" wp14:anchorId="3A462EF1" wp14:editId="31839C3C">
            <wp:extent cx="2567940" cy="693420"/>
            <wp:effectExtent l="0" t="0" r="3810" b="0"/>
            <wp:docPr id="2" name="0 Imagen"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693420"/>
                    </a:xfrm>
                    <a:prstGeom prst="rect">
                      <a:avLst/>
                    </a:prstGeom>
                    <a:noFill/>
                    <a:ln>
                      <a:noFill/>
                    </a:ln>
                  </pic:spPr>
                </pic:pic>
              </a:graphicData>
            </a:graphic>
          </wp:inline>
        </w:drawing>
      </w:r>
    </w:p>
    <w:p w14:paraId="5AC29F0A" w14:textId="77777777" w:rsidR="00851502" w:rsidRPr="00717D2D" w:rsidRDefault="00CA1901" w:rsidP="00717D2D">
      <w:pPr>
        <w:jc w:val="both"/>
        <w:rPr>
          <w:rFonts w:ascii="Arial" w:hAnsi="Arial" w:cs="Arial"/>
          <w:sz w:val="18"/>
          <w:szCs w:val="18"/>
        </w:rPr>
      </w:pPr>
      <w:r w:rsidRPr="00717D2D">
        <w:rPr>
          <w:rFonts w:ascii="Arial" w:hAnsi="Arial" w:cs="Arial"/>
          <w:sz w:val="18"/>
          <w:szCs w:val="18"/>
        </w:rPr>
        <w:t>E11914/2016</w:t>
      </w:r>
    </w:p>
    <w:p w14:paraId="775C2A41" w14:textId="77777777" w:rsidR="00851502" w:rsidRPr="00717D2D" w:rsidRDefault="00851502" w:rsidP="00717D2D">
      <w:pPr>
        <w:ind w:left="3686"/>
        <w:jc w:val="center"/>
        <w:rPr>
          <w:rFonts w:ascii="Arial" w:hAnsi="Arial" w:cs="Arial"/>
          <w:b/>
          <w:sz w:val="22"/>
          <w:szCs w:val="22"/>
        </w:rPr>
      </w:pPr>
      <w:r w:rsidRPr="00717D2D">
        <w:rPr>
          <w:rFonts w:ascii="Arial" w:hAnsi="Arial" w:cs="Arial"/>
          <w:b/>
          <w:sz w:val="22"/>
          <w:szCs w:val="22"/>
        </w:rPr>
        <w:t>CIRCULAR Nº</w:t>
      </w:r>
    </w:p>
    <w:p w14:paraId="25CE07D6" w14:textId="77777777" w:rsidR="00851502" w:rsidRPr="00717D2D" w:rsidRDefault="00851502" w:rsidP="00717D2D">
      <w:pPr>
        <w:ind w:left="5103"/>
        <w:jc w:val="right"/>
        <w:rPr>
          <w:rFonts w:ascii="Arial" w:hAnsi="Arial" w:cs="Arial"/>
          <w:b/>
          <w:sz w:val="22"/>
          <w:szCs w:val="22"/>
        </w:rPr>
      </w:pPr>
    </w:p>
    <w:p w14:paraId="6C0F58E8" w14:textId="77777777" w:rsidR="00851502" w:rsidRPr="00717D2D" w:rsidRDefault="00851502" w:rsidP="00717D2D">
      <w:pPr>
        <w:ind w:left="5103"/>
        <w:jc w:val="right"/>
        <w:rPr>
          <w:rFonts w:ascii="Arial" w:hAnsi="Arial" w:cs="Arial"/>
          <w:b/>
          <w:sz w:val="22"/>
          <w:szCs w:val="22"/>
        </w:rPr>
      </w:pPr>
    </w:p>
    <w:p w14:paraId="23D2B704" w14:textId="77777777" w:rsidR="00851502" w:rsidRPr="00717D2D" w:rsidRDefault="0040147B" w:rsidP="00717D2D">
      <w:pPr>
        <w:ind w:left="5103" w:hanging="1417"/>
        <w:rPr>
          <w:rFonts w:ascii="Arial" w:hAnsi="Arial" w:cs="Arial"/>
          <w:b/>
          <w:sz w:val="22"/>
          <w:szCs w:val="22"/>
        </w:rPr>
      </w:pPr>
      <w:r w:rsidRPr="00717D2D">
        <w:rPr>
          <w:rFonts w:ascii="Arial" w:hAnsi="Arial" w:cs="Arial"/>
          <w:b/>
          <w:sz w:val="22"/>
          <w:szCs w:val="22"/>
        </w:rPr>
        <w:t xml:space="preserve">                                 </w:t>
      </w:r>
      <w:r w:rsidR="00851502" w:rsidRPr="00717D2D">
        <w:rPr>
          <w:rFonts w:ascii="Arial" w:hAnsi="Arial" w:cs="Arial"/>
          <w:b/>
          <w:sz w:val="22"/>
          <w:szCs w:val="22"/>
        </w:rPr>
        <w:t>SANTIAGO,</w:t>
      </w:r>
    </w:p>
    <w:p w14:paraId="65C3DC4F" w14:textId="77777777" w:rsidR="00851502" w:rsidRPr="00717D2D" w:rsidRDefault="00851502" w:rsidP="00717D2D">
      <w:pPr>
        <w:spacing w:after="240"/>
        <w:rPr>
          <w:rFonts w:ascii="Arial" w:hAnsi="Arial" w:cs="Arial"/>
          <w:sz w:val="22"/>
          <w:szCs w:val="22"/>
        </w:rPr>
      </w:pPr>
      <w:r w:rsidRPr="00717D2D">
        <w:rPr>
          <w:rFonts w:ascii="Arial" w:hAnsi="Arial" w:cs="Arial"/>
          <w:sz w:val="22"/>
          <w:szCs w:val="22"/>
        </w:rPr>
        <w:br/>
      </w:r>
      <w:r w:rsidR="006B1E1E" w:rsidRPr="00717D2D">
        <w:rPr>
          <w:rFonts w:ascii="Arial" w:hAnsi="Arial" w:cs="Arial"/>
          <w:sz w:val="22"/>
          <w:szCs w:val="22"/>
        </w:rPr>
        <w:t xml:space="preserve">           </w:t>
      </w:r>
    </w:p>
    <w:p w14:paraId="25E7A3F5" w14:textId="77777777" w:rsidR="009C7576" w:rsidRPr="00717D2D" w:rsidRDefault="009C7576" w:rsidP="00717D2D">
      <w:pPr>
        <w:spacing w:after="240"/>
        <w:rPr>
          <w:rFonts w:ascii="Arial" w:hAnsi="Arial" w:cs="Arial"/>
          <w:sz w:val="22"/>
          <w:szCs w:val="22"/>
        </w:rPr>
      </w:pPr>
    </w:p>
    <w:p w14:paraId="4289BF00" w14:textId="77777777" w:rsidR="00E31860" w:rsidRPr="00717D2D" w:rsidRDefault="004A7BAA" w:rsidP="00717D2D">
      <w:pPr>
        <w:pStyle w:val="Ttulo3"/>
        <w:jc w:val="both"/>
        <w:rPr>
          <w:rFonts w:cs="Arial"/>
          <w:sz w:val="22"/>
          <w:szCs w:val="22"/>
        </w:rPr>
      </w:pPr>
      <w:r w:rsidRPr="00717D2D">
        <w:rPr>
          <w:rFonts w:cs="Arial"/>
          <w:sz w:val="22"/>
          <w:szCs w:val="22"/>
        </w:rPr>
        <w:t>VISTO</w:t>
      </w:r>
    </w:p>
    <w:p w14:paraId="39714A67" w14:textId="77777777" w:rsidR="00BA2426" w:rsidRPr="00717D2D" w:rsidRDefault="00BA2426" w:rsidP="00717D2D">
      <w:pPr>
        <w:rPr>
          <w:rFonts w:ascii="Arial" w:hAnsi="Arial" w:cs="Arial"/>
          <w:sz w:val="22"/>
          <w:szCs w:val="22"/>
        </w:rPr>
      </w:pPr>
    </w:p>
    <w:p w14:paraId="4A401E5E" w14:textId="77777777" w:rsidR="004A7BAA" w:rsidRPr="00717D2D" w:rsidRDefault="00BD72DB" w:rsidP="00717D2D">
      <w:pPr>
        <w:jc w:val="both"/>
        <w:rPr>
          <w:rFonts w:ascii="Arial" w:hAnsi="Arial" w:cs="Arial"/>
          <w:sz w:val="22"/>
          <w:szCs w:val="22"/>
        </w:rPr>
      </w:pPr>
      <w:r w:rsidRPr="00717D2D">
        <w:rPr>
          <w:rFonts w:ascii="Arial" w:hAnsi="Arial" w:cs="Arial"/>
          <w:sz w:val="22"/>
          <w:szCs w:val="22"/>
        </w:rPr>
        <w:t>L</w:t>
      </w:r>
      <w:r w:rsidR="00FE1EAC" w:rsidRPr="00717D2D">
        <w:rPr>
          <w:rFonts w:ascii="Arial" w:hAnsi="Arial" w:cs="Arial"/>
          <w:sz w:val="22"/>
          <w:szCs w:val="22"/>
        </w:rPr>
        <w:t xml:space="preserve">o dispuesto en los artículos </w:t>
      </w:r>
      <w:r w:rsidR="00052CF2" w:rsidRPr="00717D2D">
        <w:rPr>
          <w:rFonts w:ascii="Arial" w:hAnsi="Arial" w:cs="Arial"/>
          <w:sz w:val="22"/>
          <w:szCs w:val="22"/>
        </w:rPr>
        <w:t xml:space="preserve">8 inciso </w:t>
      </w:r>
      <w:r w:rsidR="00D27ADD" w:rsidRPr="00717D2D">
        <w:rPr>
          <w:rFonts w:ascii="Arial" w:hAnsi="Arial" w:cs="Arial"/>
          <w:sz w:val="22"/>
          <w:szCs w:val="22"/>
        </w:rPr>
        <w:t>primero</w:t>
      </w:r>
      <w:r w:rsidR="00052CF2" w:rsidRPr="00717D2D">
        <w:rPr>
          <w:rFonts w:ascii="Arial" w:hAnsi="Arial" w:cs="Arial"/>
          <w:sz w:val="22"/>
          <w:szCs w:val="22"/>
        </w:rPr>
        <w:t xml:space="preserve">, </w:t>
      </w:r>
      <w:r w:rsidR="00123C12" w:rsidRPr="00717D2D">
        <w:rPr>
          <w:rFonts w:ascii="Arial" w:hAnsi="Arial" w:cs="Arial"/>
          <w:sz w:val="22"/>
          <w:szCs w:val="22"/>
        </w:rPr>
        <w:t>12,</w:t>
      </w:r>
      <w:r w:rsidR="00791185" w:rsidRPr="00717D2D">
        <w:rPr>
          <w:rFonts w:ascii="Arial" w:hAnsi="Arial" w:cs="Arial"/>
          <w:sz w:val="22"/>
          <w:szCs w:val="22"/>
        </w:rPr>
        <w:t xml:space="preserve"> </w:t>
      </w:r>
      <w:r w:rsidR="00FE1EAC" w:rsidRPr="00717D2D">
        <w:rPr>
          <w:rFonts w:ascii="Arial" w:hAnsi="Arial" w:cs="Arial"/>
          <w:sz w:val="22"/>
          <w:szCs w:val="22"/>
        </w:rPr>
        <w:t>37 N°</w:t>
      </w:r>
      <w:r w:rsidR="00ED4109" w:rsidRPr="00717D2D">
        <w:rPr>
          <w:rFonts w:ascii="Arial" w:hAnsi="Arial" w:cs="Arial"/>
          <w:sz w:val="22"/>
          <w:szCs w:val="22"/>
        </w:rPr>
        <w:t>6</w:t>
      </w:r>
      <w:r w:rsidR="00123C12" w:rsidRPr="00717D2D">
        <w:rPr>
          <w:rFonts w:ascii="Arial" w:hAnsi="Arial" w:cs="Arial"/>
          <w:sz w:val="22"/>
          <w:szCs w:val="22"/>
        </w:rPr>
        <w:t xml:space="preserve"> y</w:t>
      </w:r>
      <w:r w:rsidR="00FE1EAC" w:rsidRPr="00717D2D">
        <w:rPr>
          <w:rFonts w:ascii="Arial" w:hAnsi="Arial" w:cs="Arial"/>
          <w:sz w:val="22"/>
          <w:szCs w:val="22"/>
        </w:rPr>
        <w:t xml:space="preserve"> </w:t>
      </w:r>
      <w:r w:rsidR="00851502" w:rsidRPr="00717D2D">
        <w:rPr>
          <w:rFonts w:ascii="Arial" w:hAnsi="Arial" w:cs="Arial"/>
          <w:sz w:val="22"/>
          <w:szCs w:val="22"/>
        </w:rPr>
        <w:t xml:space="preserve">42 </w:t>
      </w:r>
      <w:r w:rsidR="00052CF2" w:rsidRPr="00717D2D">
        <w:rPr>
          <w:rFonts w:ascii="Arial" w:hAnsi="Arial" w:cs="Arial"/>
          <w:sz w:val="22"/>
          <w:szCs w:val="22"/>
        </w:rPr>
        <w:t>N°9</w:t>
      </w:r>
      <w:r w:rsidR="000C1C0B" w:rsidRPr="00717D2D">
        <w:rPr>
          <w:rFonts w:ascii="Arial" w:hAnsi="Arial" w:cs="Arial"/>
          <w:sz w:val="22"/>
          <w:szCs w:val="22"/>
        </w:rPr>
        <w:t xml:space="preserve"> </w:t>
      </w:r>
      <w:r w:rsidR="00851502" w:rsidRPr="00717D2D">
        <w:rPr>
          <w:rFonts w:ascii="Arial" w:hAnsi="Arial" w:cs="Arial"/>
          <w:sz w:val="22"/>
          <w:szCs w:val="22"/>
        </w:rPr>
        <w:t>de la Ley N°19.995</w:t>
      </w:r>
      <w:r w:rsidR="00FE1EAC" w:rsidRPr="00717D2D">
        <w:rPr>
          <w:rFonts w:ascii="Arial" w:hAnsi="Arial" w:cs="Arial"/>
          <w:sz w:val="22"/>
          <w:szCs w:val="22"/>
        </w:rPr>
        <w:t>, sobre Bases Generales para la Autorización, Funcionamiento y Fiscalización de Casinos de Juego</w:t>
      </w:r>
      <w:r w:rsidR="00D5544D" w:rsidRPr="00717D2D">
        <w:rPr>
          <w:rFonts w:ascii="Arial" w:hAnsi="Arial" w:cs="Arial"/>
          <w:sz w:val="22"/>
          <w:szCs w:val="22"/>
        </w:rPr>
        <w:t>,</w:t>
      </w:r>
      <w:r w:rsidR="00FE1EAC" w:rsidRPr="00717D2D">
        <w:rPr>
          <w:rFonts w:ascii="Arial" w:hAnsi="Arial" w:cs="Arial"/>
          <w:sz w:val="22"/>
          <w:szCs w:val="22"/>
        </w:rPr>
        <w:t xml:space="preserve"> y en </w:t>
      </w:r>
      <w:r w:rsidR="00D27ADD" w:rsidRPr="00717D2D">
        <w:rPr>
          <w:rFonts w:ascii="Arial" w:hAnsi="Arial" w:cs="Arial"/>
          <w:sz w:val="22"/>
          <w:szCs w:val="22"/>
        </w:rPr>
        <w:t>el</w:t>
      </w:r>
      <w:r w:rsidR="00052CF2" w:rsidRPr="00717D2D">
        <w:rPr>
          <w:rFonts w:ascii="Arial" w:hAnsi="Arial" w:cs="Arial"/>
          <w:sz w:val="22"/>
          <w:szCs w:val="22"/>
        </w:rPr>
        <w:t xml:space="preserve"> </w:t>
      </w:r>
      <w:r w:rsidR="00FE1EAC" w:rsidRPr="00717D2D">
        <w:rPr>
          <w:rFonts w:ascii="Arial" w:hAnsi="Arial" w:cs="Arial"/>
          <w:sz w:val="22"/>
          <w:szCs w:val="22"/>
        </w:rPr>
        <w:t xml:space="preserve">artículo </w:t>
      </w:r>
      <w:r w:rsidR="00D27ADD" w:rsidRPr="00717D2D">
        <w:rPr>
          <w:rFonts w:ascii="Arial" w:hAnsi="Arial" w:cs="Arial"/>
          <w:sz w:val="22"/>
          <w:szCs w:val="22"/>
        </w:rPr>
        <w:t>8</w:t>
      </w:r>
      <w:r w:rsidR="00FE1EAC" w:rsidRPr="00717D2D">
        <w:rPr>
          <w:rFonts w:ascii="Arial" w:hAnsi="Arial" w:cs="Arial"/>
          <w:sz w:val="22"/>
          <w:szCs w:val="22"/>
        </w:rPr>
        <w:t xml:space="preserve"> del Decreto </w:t>
      </w:r>
      <w:r w:rsidR="002E2A9C">
        <w:rPr>
          <w:rFonts w:ascii="Arial" w:hAnsi="Arial" w:cs="Arial"/>
          <w:sz w:val="22"/>
          <w:szCs w:val="22"/>
        </w:rPr>
        <w:t xml:space="preserve">Supremo </w:t>
      </w:r>
      <w:r w:rsidR="00011AC7" w:rsidRPr="00717D2D">
        <w:rPr>
          <w:rFonts w:ascii="Arial" w:hAnsi="Arial" w:cs="Arial"/>
          <w:sz w:val="22"/>
          <w:szCs w:val="22"/>
        </w:rPr>
        <w:t xml:space="preserve">N°287, de 2005, del Ministerio de Hacienda que contiene el Reglamento de Funcionamiento y Fiscalización de Casinos de Juego; </w:t>
      </w:r>
      <w:r w:rsidR="004A7BAA" w:rsidRPr="00717D2D">
        <w:rPr>
          <w:rFonts w:ascii="Arial" w:hAnsi="Arial" w:cs="Arial"/>
          <w:sz w:val="22"/>
          <w:szCs w:val="22"/>
        </w:rPr>
        <w:t>el</w:t>
      </w:r>
      <w:r w:rsidR="00002F2A" w:rsidRPr="00717D2D">
        <w:rPr>
          <w:rFonts w:ascii="Arial" w:hAnsi="Arial" w:cs="Arial"/>
          <w:sz w:val="22"/>
          <w:szCs w:val="22"/>
        </w:rPr>
        <w:t xml:space="preserve"> Decreto N°32 de 2017</w:t>
      </w:r>
      <w:r w:rsidR="004A7BAA" w:rsidRPr="00717D2D">
        <w:rPr>
          <w:rFonts w:ascii="Arial" w:hAnsi="Arial" w:cs="Arial"/>
          <w:sz w:val="22"/>
          <w:szCs w:val="22"/>
        </w:rPr>
        <w:t xml:space="preserve">  del Ministerio de Hacienda</w:t>
      </w:r>
      <w:r w:rsidR="00E84BD3" w:rsidRPr="00717D2D">
        <w:rPr>
          <w:rFonts w:ascii="Arial" w:hAnsi="Arial" w:cs="Arial"/>
          <w:sz w:val="22"/>
          <w:szCs w:val="22"/>
        </w:rPr>
        <w:t>;</w:t>
      </w:r>
      <w:r w:rsidR="004A7BAA" w:rsidRPr="00717D2D">
        <w:rPr>
          <w:rFonts w:ascii="Arial" w:hAnsi="Arial" w:cs="Arial"/>
          <w:sz w:val="22"/>
          <w:szCs w:val="22"/>
        </w:rPr>
        <w:t xml:space="preserve"> en la Resolución N°1.600, de 2008, de la Contraloría General de la República, que Fija Normas Sobre Exención del Trámite de Toma de Razón</w:t>
      </w:r>
      <w:r w:rsidR="00372EB8" w:rsidRPr="00717D2D">
        <w:rPr>
          <w:rFonts w:ascii="Arial" w:hAnsi="Arial" w:cs="Arial"/>
          <w:sz w:val="22"/>
          <w:szCs w:val="22"/>
        </w:rPr>
        <w:t>.</w:t>
      </w:r>
    </w:p>
    <w:p w14:paraId="18D9EAE5" w14:textId="77777777" w:rsidR="00D05898" w:rsidRPr="00717D2D" w:rsidRDefault="00D05898" w:rsidP="00717D2D">
      <w:pPr>
        <w:rPr>
          <w:rFonts w:ascii="Arial" w:hAnsi="Arial" w:cs="Arial"/>
          <w:sz w:val="22"/>
          <w:szCs w:val="22"/>
        </w:rPr>
      </w:pPr>
    </w:p>
    <w:p w14:paraId="7B15187F" w14:textId="77777777" w:rsidR="004A7BAA" w:rsidRPr="00717D2D" w:rsidRDefault="004A7BAA" w:rsidP="00717D2D">
      <w:pPr>
        <w:rPr>
          <w:rFonts w:ascii="Arial" w:hAnsi="Arial" w:cs="Arial"/>
          <w:sz w:val="22"/>
          <w:szCs w:val="22"/>
        </w:rPr>
      </w:pPr>
    </w:p>
    <w:p w14:paraId="7359C103" w14:textId="77777777" w:rsidR="006700A6" w:rsidRPr="00717D2D" w:rsidRDefault="006700A6" w:rsidP="00717D2D">
      <w:pPr>
        <w:rPr>
          <w:rFonts w:ascii="Arial" w:hAnsi="Arial" w:cs="Arial"/>
          <w:b/>
          <w:sz w:val="22"/>
          <w:szCs w:val="22"/>
        </w:rPr>
      </w:pPr>
      <w:r w:rsidRPr="00717D2D">
        <w:rPr>
          <w:rFonts w:ascii="Arial" w:hAnsi="Arial" w:cs="Arial"/>
          <w:b/>
          <w:sz w:val="22"/>
          <w:szCs w:val="22"/>
        </w:rPr>
        <w:t>CONSIDERANDO</w:t>
      </w:r>
    </w:p>
    <w:p w14:paraId="554E7A1D" w14:textId="77777777" w:rsidR="006700A6" w:rsidRPr="00717D2D" w:rsidRDefault="006700A6" w:rsidP="00717D2D">
      <w:pPr>
        <w:rPr>
          <w:rFonts w:ascii="Arial" w:hAnsi="Arial" w:cs="Arial"/>
          <w:sz w:val="22"/>
          <w:szCs w:val="22"/>
        </w:rPr>
      </w:pPr>
    </w:p>
    <w:p w14:paraId="3EAF8546" w14:textId="77777777" w:rsidR="00D27ADD" w:rsidRPr="00717D2D" w:rsidRDefault="00D27ADD" w:rsidP="00717D2D">
      <w:pPr>
        <w:ind w:left="552"/>
        <w:jc w:val="both"/>
        <w:rPr>
          <w:rFonts w:ascii="Arial" w:hAnsi="Arial" w:cs="Arial"/>
          <w:sz w:val="22"/>
          <w:szCs w:val="22"/>
          <w:lang w:val="es-MX"/>
        </w:rPr>
      </w:pPr>
    </w:p>
    <w:p w14:paraId="6E98A6FE" w14:textId="77777777" w:rsidR="00D27ADD" w:rsidRPr="00717D2D" w:rsidRDefault="00D27ADD" w:rsidP="00717D2D">
      <w:pPr>
        <w:pStyle w:val="Prrafodelista"/>
        <w:numPr>
          <w:ilvl w:val="0"/>
          <w:numId w:val="14"/>
        </w:numPr>
        <w:jc w:val="both"/>
        <w:rPr>
          <w:rFonts w:ascii="Arial" w:hAnsi="Arial" w:cs="Arial"/>
          <w:sz w:val="22"/>
          <w:szCs w:val="22"/>
          <w:lang w:val="es-MX"/>
        </w:rPr>
      </w:pPr>
      <w:r w:rsidRPr="00717D2D">
        <w:rPr>
          <w:rFonts w:ascii="Arial" w:hAnsi="Arial" w:cs="Arial"/>
          <w:sz w:val="22"/>
          <w:szCs w:val="22"/>
          <w:lang w:val="es-MX"/>
        </w:rPr>
        <w:t>Que, el inciso 1, del artículo 8 de la Ley N°19.995 que establece las Bases Generales para la Autorización, Funcionamiento y Fiscalización de Casinos de Juego, establece que “El reglamento respectivo regulará el funcionamiento de las salas de juego y las funciones y responsabilidades del personal a cargo tanto de la dirección de las salas como del desarrollo de los juegos”.</w:t>
      </w:r>
    </w:p>
    <w:p w14:paraId="714B52EF" w14:textId="77777777" w:rsidR="004A7BAA" w:rsidRPr="00717D2D" w:rsidRDefault="004A7BAA" w:rsidP="00717D2D">
      <w:pPr>
        <w:ind w:left="552"/>
        <w:jc w:val="both"/>
        <w:rPr>
          <w:rFonts w:ascii="Arial" w:hAnsi="Arial" w:cs="Arial"/>
          <w:sz w:val="22"/>
          <w:szCs w:val="22"/>
          <w:lang w:val="es-MX"/>
        </w:rPr>
      </w:pPr>
    </w:p>
    <w:p w14:paraId="71B993FB" w14:textId="77777777" w:rsidR="00D27ADD" w:rsidRPr="00717D2D" w:rsidRDefault="004A7BAA" w:rsidP="00717D2D">
      <w:pPr>
        <w:pStyle w:val="Prrafodelista"/>
        <w:numPr>
          <w:ilvl w:val="0"/>
          <w:numId w:val="14"/>
        </w:numPr>
        <w:jc w:val="both"/>
        <w:rPr>
          <w:rFonts w:ascii="Arial" w:hAnsi="Arial" w:cs="Arial"/>
          <w:sz w:val="22"/>
          <w:szCs w:val="22"/>
        </w:rPr>
      </w:pPr>
      <w:r w:rsidRPr="00717D2D">
        <w:rPr>
          <w:rFonts w:ascii="Arial" w:hAnsi="Arial" w:cs="Arial"/>
          <w:sz w:val="22"/>
          <w:szCs w:val="22"/>
          <w:lang w:val="es-MX"/>
        </w:rPr>
        <w:t>Que, el i</w:t>
      </w:r>
      <w:r w:rsidR="00D27ADD" w:rsidRPr="00717D2D">
        <w:rPr>
          <w:rFonts w:ascii="Arial" w:hAnsi="Arial" w:cs="Arial"/>
          <w:sz w:val="22"/>
          <w:szCs w:val="22"/>
          <w:lang w:val="es-MX"/>
        </w:rPr>
        <w:t xml:space="preserve">nciso 3°, del artículo </w:t>
      </w:r>
      <w:r w:rsidR="00F417FD">
        <w:rPr>
          <w:rFonts w:ascii="Arial" w:hAnsi="Arial" w:cs="Arial"/>
          <w:sz w:val="22"/>
          <w:szCs w:val="22"/>
        </w:rPr>
        <w:t>8 del Decreto Supremo N°</w:t>
      </w:r>
      <w:r w:rsidR="00D27ADD" w:rsidRPr="00717D2D">
        <w:rPr>
          <w:rFonts w:ascii="Arial" w:hAnsi="Arial" w:cs="Arial"/>
          <w:sz w:val="22"/>
          <w:szCs w:val="22"/>
        </w:rPr>
        <w:t>287 de 2</w:t>
      </w:r>
      <w:r w:rsidRPr="00717D2D">
        <w:rPr>
          <w:rFonts w:ascii="Arial" w:hAnsi="Arial" w:cs="Arial"/>
          <w:sz w:val="22"/>
          <w:szCs w:val="22"/>
        </w:rPr>
        <w:t xml:space="preserve">005 del Ministerio de Hacienda, establece que </w:t>
      </w:r>
      <w:r w:rsidR="00D27ADD" w:rsidRPr="00717D2D">
        <w:rPr>
          <w:rFonts w:ascii="Arial" w:hAnsi="Arial" w:cs="Arial"/>
          <w:sz w:val="22"/>
          <w:szCs w:val="22"/>
        </w:rPr>
        <w:t>“</w:t>
      </w:r>
      <w:r w:rsidR="00D27ADD" w:rsidRPr="00717D2D">
        <w:rPr>
          <w:rFonts w:ascii="Arial" w:hAnsi="Arial" w:cs="Arial"/>
          <w:i/>
          <w:sz w:val="22"/>
          <w:szCs w:val="22"/>
        </w:rPr>
        <w:t xml:space="preserve">Todas las salas de juego deberán contar con sistemas de circuito cerrado de televisión que permitan un eficiente control, grabación y registro de los diversos juegos que se desarrollan en el establecimiento, sistemas que deberán mantenerse ininterrumpidamente en funcionamiento mientras las salas de juego estén abiertas al público. Asimismo, deberán existir tales sistemas para efectos de la vigilancia y control de las demás operaciones del casino, en especial en las cajas, </w:t>
      </w:r>
      <w:r w:rsidR="001408A3" w:rsidRPr="00717D2D">
        <w:rPr>
          <w:rFonts w:ascii="Arial" w:hAnsi="Arial" w:cs="Arial"/>
          <w:i/>
          <w:sz w:val="22"/>
          <w:szCs w:val="22"/>
        </w:rPr>
        <w:t xml:space="preserve">accesos al casino de juegos, </w:t>
      </w:r>
      <w:r w:rsidR="00D27ADD" w:rsidRPr="00717D2D">
        <w:rPr>
          <w:rFonts w:ascii="Arial" w:hAnsi="Arial" w:cs="Arial"/>
          <w:i/>
          <w:sz w:val="22"/>
          <w:szCs w:val="22"/>
        </w:rPr>
        <w:t>salas de recuento y bóveda, los que deberán mantenerse en funcionamiento mientras tales operaciones no hayan concluido. Los registros de grabación de los sistemas señalados serán almacenados en el establecimiento por el tiempo</w:t>
      </w:r>
      <w:r w:rsidR="001408A3" w:rsidRPr="00717D2D">
        <w:rPr>
          <w:rFonts w:ascii="Arial" w:hAnsi="Arial" w:cs="Arial"/>
          <w:i/>
          <w:sz w:val="22"/>
          <w:szCs w:val="22"/>
        </w:rPr>
        <w:t xml:space="preserve"> y forma que la </w:t>
      </w:r>
      <w:r w:rsidR="00176717" w:rsidRPr="00717D2D">
        <w:rPr>
          <w:rFonts w:ascii="Arial" w:hAnsi="Arial" w:cs="Arial"/>
          <w:i/>
          <w:sz w:val="22"/>
          <w:szCs w:val="22"/>
        </w:rPr>
        <w:t>S</w:t>
      </w:r>
      <w:r w:rsidR="001408A3" w:rsidRPr="00717D2D">
        <w:rPr>
          <w:rFonts w:ascii="Arial" w:hAnsi="Arial" w:cs="Arial"/>
          <w:i/>
          <w:sz w:val="22"/>
          <w:szCs w:val="22"/>
        </w:rPr>
        <w:t>uperintendencia determine en instrucciones de carácter general</w:t>
      </w:r>
      <w:r w:rsidR="003F40C8">
        <w:rPr>
          <w:rFonts w:ascii="Arial" w:hAnsi="Arial" w:cs="Arial"/>
          <w:i/>
          <w:sz w:val="22"/>
          <w:szCs w:val="22"/>
        </w:rPr>
        <w:t>”</w:t>
      </w:r>
      <w:r w:rsidR="001408A3" w:rsidRPr="00717D2D">
        <w:rPr>
          <w:rFonts w:ascii="Arial" w:hAnsi="Arial" w:cs="Arial"/>
          <w:i/>
          <w:sz w:val="22"/>
          <w:szCs w:val="22"/>
        </w:rPr>
        <w:t>.</w:t>
      </w:r>
      <w:r w:rsidR="00D27ADD" w:rsidRPr="00717D2D">
        <w:rPr>
          <w:rFonts w:ascii="Arial" w:hAnsi="Arial" w:cs="Arial"/>
          <w:i/>
          <w:sz w:val="22"/>
          <w:szCs w:val="22"/>
        </w:rPr>
        <w:t xml:space="preserve"> </w:t>
      </w:r>
    </w:p>
    <w:p w14:paraId="776EF971" w14:textId="77777777" w:rsidR="004A7BAA" w:rsidRPr="00717D2D" w:rsidRDefault="004A7BAA" w:rsidP="00717D2D">
      <w:pPr>
        <w:pStyle w:val="Listavistosa-nfasis11"/>
        <w:rPr>
          <w:rFonts w:ascii="Arial" w:hAnsi="Arial" w:cs="Arial"/>
          <w:sz w:val="22"/>
          <w:szCs w:val="22"/>
        </w:rPr>
      </w:pPr>
    </w:p>
    <w:p w14:paraId="77646E97" w14:textId="77777777" w:rsidR="004F5CD2" w:rsidRPr="00717D2D" w:rsidRDefault="004F5CD2" w:rsidP="00717D2D">
      <w:pPr>
        <w:pStyle w:val="Prrafodelista"/>
        <w:numPr>
          <w:ilvl w:val="0"/>
          <w:numId w:val="14"/>
        </w:numPr>
        <w:jc w:val="both"/>
        <w:rPr>
          <w:rFonts w:ascii="Arial" w:hAnsi="Arial" w:cs="Arial"/>
          <w:sz w:val="22"/>
          <w:szCs w:val="22"/>
        </w:rPr>
      </w:pPr>
      <w:r w:rsidRPr="00717D2D">
        <w:rPr>
          <w:rFonts w:ascii="Arial" w:hAnsi="Arial" w:cs="Arial"/>
          <w:bCs/>
          <w:sz w:val="22"/>
          <w:szCs w:val="22"/>
        </w:rPr>
        <w:t xml:space="preserve">Que, </w:t>
      </w:r>
      <w:r w:rsidR="007D6A5C" w:rsidRPr="00717D2D">
        <w:rPr>
          <w:rFonts w:ascii="Arial" w:hAnsi="Arial" w:cs="Arial"/>
          <w:bCs/>
          <w:sz w:val="22"/>
          <w:szCs w:val="22"/>
        </w:rPr>
        <w:t>con el objeto de determinar los aspectos de forma y</w:t>
      </w:r>
      <w:r w:rsidR="00D27ADD" w:rsidRPr="00717D2D">
        <w:rPr>
          <w:rFonts w:ascii="Arial" w:hAnsi="Arial" w:cs="Arial"/>
          <w:bCs/>
          <w:sz w:val="22"/>
          <w:szCs w:val="22"/>
        </w:rPr>
        <w:t xml:space="preserve"> control que han de cumplir los sistemas de circuito cerrado de televisión que deben instalar </w:t>
      </w:r>
      <w:r w:rsidR="007D6A5C" w:rsidRPr="00717D2D">
        <w:rPr>
          <w:rFonts w:ascii="Arial" w:hAnsi="Arial" w:cs="Arial"/>
          <w:bCs/>
          <w:sz w:val="22"/>
          <w:szCs w:val="22"/>
        </w:rPr>
        <w:t>las sociedades opera</w:t>
      </w:r>
      <w:r w:rsidR="00F417FD">
        <w:rPr>
          <w:rFonts w:ascii="Arial" w:hAnsi="Arial" w:cs="Arial"/>
          <w:bCs/>
          <w:sz w:val="22"/>
          <w:szCs w:val="22"/>
        </w:rPr>
        <w:t>doras autorizadas por la Ley N°</w:t>
      </w:r>
      <w:r w:rsidR="007D6A5C" w:rsidRPr="00717D2D">
        <w:rPr>
          <w:rFonts w:ascii="Arial" w:hAnsi="Arial" w:cs="Arial"/>
          <w:bCs/>
          <w:sz w:val="22"/>
          <w:szCs w:val="22"/>
        </w:rPr>
        <w:t xml:space="preserve">19.995, </w:t>
      </w:r>
      <w:r w:rsidRPr="00717D2D">
        <w:rPr>
          <w:rFonts w:ascii="Arial" w:hAnsi="Arial" w:cs="Arial"/>
          <w:bCs/>
          <w:sz w:val="22"/>
          <w:szCs w:val="22"/>
        </w:rPr>
        <w:t>habiendo ponderado los comentarios recibidos durante el período de consulta pública sobre la materia, en mérito de lo expuesto en los considerandos precedentes</w:t>
      </w:r>
      <w:r w:rsidR="007D6A5C" w:rsidRPr="00717D2D">
        <w:rPr>
          <w:rFonts w:ascii="Arial" w:hAnsi="Arial" w:cs="Arial"/>
          <w:sz w:val="22"/>
          <w:szCs w:val="22"/>
        </w:rPr>
        <w:t xml:space="preserve"> </w:t>
      </w:r>
      <w:r w:rsidRPr="00717D2D">
        <w:rPr>
          <w:rFonts w:ascii="Arial" w:hAnsi="Arial" w:cs="Arial"/>
          <w:bCs/>
          <w:sz w:val="22"/>
          <w:szCs w:val="22"/>
        </w:rPr>
        <w:t>y en virtud de las facultades que me confiere la ley</w:t>
      </w:r>
      <w:r w:rsidR="00934391">
        <w:rPr>
          <w:rFonts w:ascii="Arial" w:hAnsi="Arial" w:cs="Arial"/>
          <w:bCs/>
          <w:sz w:val="22"/>
          <w:szCs w:val="22"/>
        </w:rPr>
        <w:t>.</w:t>
      </w:r>
    </w:p>
    <w:p w14:paraId="62F39183" w14:textId="77777777" w:rsidR="001F7A07" w:rsidRPr="00717D2D" w:rsidRDefault="00934391" w:rsidP="00717D2D">
      <w:pPr>
        <w:ind w:left="720"/>
        <w:jc w:val="both"/>
        <w:rPr>
          <w:rFonts w:ascii="Arial" w:hAnsi="Arial" w:cs="Arial"/>
          <w:b/>
          <w:sz w:val="22"/>
          <w:szCs w:val="22"/>
        </w:rPr>
      </w:pPr>
      <w:r>
        <w:rPr>
          <w:rFonts w:ascii="Arial" w:hAnsi="Arial" w:cs="Arial"/>
          <w:b/>
          <w:sz w:val="22"/>
          <w:szCs w:val="22"/>
        </w:rPr>
        <w:lastRenderedPageBreak/>
        <w:t>IMPÁRTENSE LAS SIGUIENTES</w:t>
      </w:r>
      <w:r w:rsidR="003F3A28">
        <w:rPr>
          <w:rFonts w:ascii="Arial" w:hAnsi="Arial" w:cs="Arial"/>
          <w:b/>
          <w:sz w:val="22"/>
          <w:szCs w:val="22"/>
        </w:rPr>
        <w:t>:</w:t>
      </w:r>
    </w:p>
    <w:p w14:paraId="352235C4" w14:textId="77777777" w:rsidR="00D05898" w:rsidRPr="00717D2D" w:rsidRDefault="00D05898" w:rsidP="00717D2D">
      <w:pPr>
        <w:ind w:left="3900"/>
        <w:jc w:val="both"/>
        <w:rPr>
          <w:rFonts w:ascii="Arial" w:hAnsi="Arial" w:cs="Arial"/>
          <w:bCs/>
          <w:sz w:val="22"/>
          <w:szCs w:val="22"/>
          <w:lang w:val="es-ES_tradnl"/>
        </w:rPr>
      </w:pPr>
    </w:p>
    <w:p w14:paraId="7C757E9C" w14:textId="77777777" w:rsidR="00444FA5" w:rsidRPr="00717D2D" w:rsidRDefault="00444FA5" w:rsidP="00717D2D">
      <w:pPr>
        <w:ind w:left="708"/>
        <w:jc w:val="both"/>
        <w:rPr>
          <w:rFonts w:ascii="Arial" w:hAnsi="Arial" w:cs="Arial"/>
          <w:bCs/>
          <w:sz w:val="22"/>
          <w:szCs w:val="22"/>
          <w:lang w:val="es-ES_tradnl"/>
        </w:rPr>
      </w:pPr>
    </w:p>
    <w:p w14:paraId="428721C7" w14:textId="77777777" w:rsidR="00AE0060" w:rsidRPr="00717D2D" w:rsidRDefault="00444FA5" w:rsidP="00717D2D">
      <w:pPr>
        <w:ind w:left="708"/>
        <w:jc w:val="center"/>
        <w:rPr>
          <w:rFonts w:ascii="Arial" w:hAnsi="Arial" w:cs="Arial"/>
          <w:b/>
          <w:sz w:val="22"/>
          <w:szCs w:val="22"/>
        </w:rPr>
      </w:pPr>
      <w:r w:rsidRPr="00717D2D">
        <w:rPr>
          <w:rFonts w:ascii="Arial" w:hAnsi="Arial" w:cs="Arial"/>
          <w:b/>
          <w:bCs/>
          <w:sz w:val="22"/>
          <w:szCs w:val="22"/>
        </w:rPr>
        <w:t xml:space="preserve">INSTRUCCIONES A LAS SOCIEDADES OPERADORAS </w:t>
      </w:r>
      <w:r w:rsidR="00D80B8F" w:rsidRPr="00717D2D">
        <w:rPr>
          <w:rFonts w:ascii="Arial" w:hAnsi="Arial" w:cs="Arial"/>
          <w:b/>
          <w:bCs/>
          <w:sz w:val="22"/>
          <w:szCs w:val="22"/>
        </w:rPr>
        <w:t>SOBRE ESTÁNDAR</w:t>
      </w:r>
      <w:r w:rsidR="00AE0060" w:rsidRPr="00717D2D">
        <w:rPr>
          <w:rFonts w:ascii="Arial" w:hAnsi="Arial" w:cs="Arial"/>
          <w:b/>
          <w:sz w:val="22"/>
          <w:szCs w:val="22"/>
        </w:rPr>
        <w:t xml:space="preserve"> TÉCNICO DE SISTEMAS DE CIRCUITO CERRADO DE TELEVISIÓN </w:t>
      </w:r>
    </w:p>
    <w:p w14:paraId="5527B9EA" w14:textId="77777777" w:rsidR="000D56E9" w:rsidRPr="00717D2D" w:rsidRDefault="00AE0060" w:rsidP="00717D2D">
      <w:pPr>
        <w:jc w:val="center"/>
        <w:rPr>
          <w:rFonts w:ascii="Arial" w:hAnsi="Arial" w:cs="Arial"/>
          <w:b/>
          <w:sz w:val="22"/>
          <w:szCs w:val="22"/>
        </w:rPr>
      </w:pPr>
      <w:r w:rsidRPr="00717D2D">
        <w:rPr>
          <w:rFonts w:ascii="Arial" w:hAnsi="Arial" w:cs="Arial"/>
          <w:b/>
          <w:sz w:val="22"/>
          <w:szCs w:val="22"/>
        </w:rPr>
        <w:t>PARA CASINOS DE JUEGO</w:t>
      </w:r>
      <w:r w:rsidR="008C30D1">
        <w:rPr>
          <w:rFonts w:ascii="Arial" w:hAnsi="Arial" w:cs="Arial"/>
          <w:b/>
          <w:sz w:val="22"/>
          <w:szCs w:val="22"/>
        </w:rPr>
        <w:t xml:space="preserve"> </w:t>
      </w:r>
      <w:r w:rsidR="00A053D5" w:rsidRPr="00717D2D">
        <w:rPr>
          <w:rStyle w:val="Refdenotaalpie"/>
          <w:rFonts w:ascii="Arial" w:hAnsi="Arial" w:cs="Arial"/>
          <w:b/>
          <w:sz w:val="22"/>
          <w:szCs w:val="22"/>
        </w:rPr>
        <w:footnoteReference w:id="1"/>
      </w:r>
    </w:p>
    <w:p w14:paraId="7014320D" w14:textId="77777777" w:rsidR="00A053D5" w:rsidRPr="00717D2D" w:rsidRDefault="00A053D5" w:rsidP="00717D2D">
      <w:pPr>
        <w:jc w:val="center"/>
        <w:rPr>
          <w:rFonts w:ascii="Arial" w:hAnsi="Arial" w:cs="Arial"/>
          <w:b/>
          <w:sz w:val="22"/>
          <w:szCs w:val="22"/>
        </w:rPr>
      </w:pPr>
    </w:p>
    <w:p w14:paraId="51D11A14"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ANTECEDENTES</w:t>
      </w:r>
    </w:p>
    <w:p w14:paraId="5DE246C2" w14:textId="77777777" w:rsidR="00AE0060" w:rsidRPr="00717D2D" w:rsidRDefault="00AE0060">
      <w:pPr>
        <w:pStyle w:val="Listavistosa-nfasis11"/>
        <w:jc w:val="both"/>
        <w:rPr>
          <w:rFonts w:ascii="Arial" w:hAnsi="Arial" w:cs="Arial"/>
          <w:sz w:val="22"/>
          <w:szCs w:val="22"/>
        </w:rPr>
      </w:pPr>
    </w:p>
    <w:p w14:paraId="4CC163FB" w14:textId="43C33588"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En calidad de representante del Estado en el ejercicio de funciones de</w:t>
      </w:r>
      <w:r w:rsidR="00ED4109" w:rsidRPr="00717D2D">
        <w:rPr>
          <w:rFonts w:ascii="Arial" w:hAnsi="Arial" w:cs="Arial"/>
          <w:sz w:val="22"/>
          <w:szCs w:val="22"/>
        </w:rPr>
        <w:t xml:space="preserve"> autorización, fiscalización</w:t>
      </w:r>
      <w:r w:rsidRPr="00717D2D">
        <w:rPr>
          <w:rFonts w:ascii="Arial" w:hAnsi="Arial" w:cs="Arial"/>
          <w:sz w:val="22"/>
          <w:szCs w:val="22"/>
        </w:rPr>
        <w:t>, administración y explotación de Casinos de Juego del país, según los tér</w:t>
      </w:r>
      <w:r w:rsidR="00F417FD">
        <w:rPr>
          <w:rFonts w:ascii="Arial" w:hAnsi="Arial" w:cs="Arial"/>
          <w:sz w:val="22"/>
          <w:szCs w:val="22"/>
        </w:rPr>
        <w:t>minos establecidos en la Ley N°</w:t>
      </w:r>
      <w:r w:rsidRPr="00717D2D">
        <w:rPr>
          <w:rFonts w:ascii="Arial" w:hAnsi="Arial" w:cs="Arial"/>
          <w:sz w:val="22"/>
          <w:szCs w:val="22"/>
        </w:rPr>
        <w:t>19.995</w:t>
      </w:r>
      <w:r w:rsidR="00F33E7A" w:rsidRPr="00717D2D">
        <w:rPr>
          <w:rFonts w:ascii="Arial" w:hAnsi="Arial" w:cs="Arial"/>
          <w:sz w:val="22"/>
          <w:szCs w:val="22"/>
        </w:rPr>
        <w:t>, la</w:t>
      </w:r>
      <w:r w:rsidRPr="00717D2D">
        <w:rPr>
          <w:rFonts w:ascii="Arial" w:hAnsi="Arial" w:cs="Arial"/>
          <w:sz w:val="22"/>
          <w:szCs w:val="22"/>
        </w:rPr>
        <w:t xml:space="preserve"> Superintendencia de Casinos de Juego, en adelante “SCJ”, es responsable de una fiscalización eficiente que garantice el cumplimiento</w:t>
      </w:r>
      <w:r w:rsidR="00405001">
        <w:rPr>
          <w:rFonts w:ascii="Arial" w:hAnsi="Arial" w:cs="Arial"/>
          <w:sz w:val="22"/>
          <w:szCs w:val="22"/>
        </w:rPr>
        <w:t xml:space="preserve"> </w:t>
      </w:r>
      <w:r w:rsidR="00405001" w:rsidRPr="00717D2D">
        <w:rPr>
          <w:rFonts w:ascii="Arial" w:hAnsi="Arial" w:cs="Arial"/>
          <w:sz w:val="22"/>
          <w:szCs w:val="22"/>
        </w:rPr>
        <w:t>íntegro</w:t>
      </w:r>
      <w:r w:rsidRPr="00717D2D">
        <w:rPr>
          <w:rFonts w:ascii="Arial" w:hAnsi="Arial" w:cs="Arial"/>
          <w:sz w:val="22"/>
          <w:szCs w:val="22"/>
        </w:rPr>
        <w:t xml:space="preserve"> de la normativa y</w:t>
      </w:r>
      <w:r w:rsidR="00ED4109" w:rsidRPr="00717D2D">
        <w:rPr>
          <w:rFonts w:ascii="Arial" w:hAnsi="Arial" w:cs="Arial"/>
          <w:sz w:val="22"/>
          <w:szCs w:val="22"/>
        </w:rPr>
        <w:t xml:space="preserve"> el cuidado de</w:t>
      </w:r>
      <w:r w:rsidRPr="00717D2D">
        <w:rPr>
          <w:rFonts w:ascii="Arial" w:hAnsi="Arial" w:cs="Arial"/>
          <w:sz w:val="22"/>
          <w:szCs w:val="22"/>
        </w:rPr>
        <w:t xml:space="preserve"> la fe pública.</w:t>
      </w:r>
    </w:p>
    <w:p w14:paraId="3225766A" w14:textId="77777777" w:rsidR="00AE0060" w:rsidRPr="00717D2D" w:rsidRDefault="00AE0060" w:rsidP="005905A1">
      <w:pPr>
        <w:pStyle w:val="Listavistosa-nfasis11"/>
        <w:ind w:left="1134" w:hanging="774"/>
        <w:jc w:val="both"/>
        <w:rPr>
          <w:rFonts w:ascii="Arial" w:hAnsi="Arial" w:cs="Arial"/>
          <w:sz w:val="22"/>
          <w:szCs w:val="22"/>
        </w:rPr>
      </w:pPr>
    </w:p>
    <w:p w14:paraId="623C9F5E" w14:textId="77777777"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Para estos efectos, la</w:t>
      </w:r>
      <w:r w:rsidR="00BE5721" w:rsidRPr="00717D2D">
        <w:rPr>
          <w:rFonts w:ascii="Arial" w:hAnsi="Arial" w:cs="Arial"/>
          <w:sz w:val="22"/>
          <w:szCs w:val="22"/>
        </w:rPr>
        <w:t xml:space="preserve">s </w:t>
      </w:r>
      <w:r w:rsidR="00717D2D">
        <w:rPr>
          <w:rFonts w:ascii="Arial" w:hAnsi="Arial" w:cs="Arial"/>
          <w:sz w:val="22"/>
          <w:szCs w:val="22"/>
        </w:rPr>
        <w:t>S</w:t>
      </w:r>
      <w:r w:rsidR="00BE5721" w:rsidRPr="00717D2D">
        <w:rPr>
          <w:rFonts w:ascii="Arial" w:hAnsi="Arial" w:cs="Arial"/>
          <w:sz w:val="22"/>
          <w:szCs w:val="22"/>
        </w:rPr>
        <w:t xml:space="preserve">ociedades </w:t>
      </w:r>
      <w:r w:rsidR="00717D2D">
        <w:rPr>
          <w:rFonts w:ascii="Arial" w:hAnsi="Arial" w:cs="Arial"/>
          <w:sz w:val="22"/>
          <w:szCs w:val="22"/>
        </w:rPr>
        <w:t>O</w:t>
      </w:r>
      <w:r w:rsidR="00BE5721" w:rsidRPr="00717D2D">
        <w:rPr>
          <w:rFonts w:ascii="Arial" w:hAnsi="Arial" w:cs="Arial"/>
          <w:sz w:val="22"/>
          <w:szCs w:val="22"/>
        </w:rPr>
        <w:t xml:space="preserve">peradoras de </w:t>
      </w:r>
      <w:r w:rsidR="003F1037" w:rsidRPr="00717D2D">
        <w:rPr>
          <w:rFonts w:ascii="Arial" w:hAnsi="Arial" w:cs="Arial"/>
          <w:sz w:val="22"/>
          <w:szCs w:val="22"/>
        </w:rPr>
        <w:t>C</w:t>
      </w:r>
      <w:r w:rsidR="00BE5721" w:rsidRPr="00717D2D">
        <w:rPr>
          <w:rFonts w:ascii="Arial" w:hAnsi="Arial" w:cs="Arial"/>
          <w:sz w:val="22"/>
          <w:szCs w:val="22"/>
        </w:rPr>
        <w:t xml:space="preserve">asinos de </w:t>
      </w:r>
      <w:r w:rsidR="003F1037" w:rsidRPr="00717D2D">
        <w:rPr>
          <w:rFonts w:ascii="Arial" w:hAnsi="Arial" w:cs="Arial"/>
          <w:sz w:val="22"/>
          <w:szCs w:val="22"/>
        </w:rPr>
        <w:t>J</w:t>
      </w:r>
      <w:r w:rsidR="00BE5721" w:rsidRPr="00717D2D">
        <w:rPr>
          <w:rFonts w:ascii="Arial" w:hAnsi="Arial" w:cs="Arial"/>
          <w:sz w:val="22"/>
          <w:szCs w:val="22"/>
        </w:rPr>
        <w:t xml:space="preserve">uego </w:t>
      </w:r>
      <w:r w:rsidRPr="00717D2D">
        <w:rPr>
          <w:rFonts w:ascii="Arial" w:hAnsi="Arial" w:cs="Arial"/>
          <w:sz w:val="22"/>
          <w:szCs w:val="22"/>
        </w:rPr>
        <w:t>cuenta</w:t>
      </w:r>
      <w:r w:rsidR="00BE5721" w:rsidRPr="00717D2D">
        <w:rPr>
          <w:rFonts w:ascii="Arial" w:hAnsi="Arial" w:cs="Arial"/>
          <w:sz w:val="22"/>
          <w:szCs w:val="22"/>
        </w:rPr>
        <w:t>n</w:t>
      </w:r>
      <w:r w:rsidRPr="00717D2D">
        <w:rPr>
          <w:rFonts w:ascii="Arial" w:hAnsi="Arial" w:cs="Arial"/>
          <w:sz w:val="22"/>
          <w:szCs w:val="22"/>
        </w:rPr>
        <w:t xml:space="preserve"> con herramientas tecnológicas de apoyo</w:t>
      </w:r>
      <w:r w:rsidR="00BE5721" w:rsidRPr="00717D2D">
        <w:rPr>
          <w:rFonts w:ascii="Arial" w:hAnsi="Arial" w:cs="Arial"/>
          <w:sz w:val="22"/>
          <w:szCs w:val="22"/>
        </w:rPr>
        <w:t xml:space="preserve"> que a su vez contribuyen con la</w:t>
      </w:r>
      <w:r w:rsidRPr="00717D2D">
        <w:rPr>
          <w:rFonts w:ascii="Arial" w:hAnsi="Arial" w:cs="Arial"/>
          <w:sz w:val="22"/>
          <w:szCs w:val="22"/>
        </w:rPr>
        <w:t xml:space="preserve"> labor de fiscalización</w:t>
      </w:r>
      <w:r w:rsidR="00BE5721" w:rsidRPr="00717D2D">
        <w:rPr>
          <w:rFonts w:ascii="Arial" w:hAnsi="Arial" w:cs="Arial"/>
          <w:sz w:val="22"/>
          <w:szCs w:val="22"/>
        </w:rPr>
        <w:t xml:space="preserve"> de la SCJ</w:t>
      </w:r>
      <w:r w:rsidR="00B97D03" w:rsidRPr="00717D2D">
        <w:rPr>
          <w:rFonts w:ascii="Arial" w:hAnsi="Arial" w:cs="Arial"/>
          <w:sz w:val="22"/>
          <w:szCs w:val="22"/>
        </w:rPr>
        <w:t>,</w:t>
      </w:r>
      <w:r w:rsidRPr="00717D2D">
        <w:rPr>
          <w:rFonts w:ascii="Arial" w:hAnsi="Arial" w:cs="Arial"/>
          <w:sz w:val="22"/>
          <w:szCs w:val="22"/>
        </w:rPr>
        <w:t xml:space="preserve"> para el cumplimiento de un efectivo control y correcto desarrollo de la gestión de un casino de juegos y la seguridad de personas y bienes, siendo los Sistemas de Circuito Cerrado de Televisión (CCTV), correctamente instalados y continuamente operativos</w:t>
      </w:r>
      <w:r w:rsidR="00B97D03" w:rsidRPr="00717D2D">
        <w:rPr>
          <w:rFonts w:ascii="Arial" w:hAnsi="Arial" w:cs="Arial"/>
          <w:sz w:val="22"/>
          <w:szCs w:val="22"/>
        </w:rPr>
        <w:t>, una de las más relevantes</w:t>
      </w:r>
      <w:r w:rsidRPr="00717D2D">
        <w:rPr>
          <w:rFonts w:ascii="Arial" w:hAnsi="Arial" w:cs="Arial"/>
          <w:sz w:val="22"/>
          <w:szCs w:val="22"/>
        </w:rPr>
        <w:t>.</w:t>
      </w:r>
    </w:p>
    <w:p w14:paraId="4ABAB157" w14:textId="77777777" w:rsidR="00AE0060" w:rsidRPr="00717D2D" w:rsidRDefault="00AE0060">
      <w:pPr>
        <w:pStyle w:val="Listavistosa-nfasis11"/>
        <w:ind w:left="1080"/>
        <w:jc w:val="both"/>
        <w:rPr>
          <w:rFonts w:ascii="Arial" w:hAnsi="Arial" w:cs="Arial"/>
          <w:sz w:val="22"/>
          <w:szCs w:val="22"/>
        </w:rPr>
      </w:pPr>
    </w:p>
    <w:p w14:paraId="7732286D"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ALCANCE</w:t>
      </w:r>
    </w:p>
    <w:p w14:paraId="5A45C4EC" w14:textId="77777777" w:rsidR="00717D2D" w:rsidRPr="00717D2D" w:rsidRDefault="00717D2D" w:rsidP="005905A1">
      <w:pPr>
        <w:pStyle w:val="Listavistosa-nfasis11"/>
        <w:spacing w:after="160"/>
        <w:ind w:left="1080"/>
        <w:contextualSpacing/>
        <w:jc w:val="both"/>
        <w:rPr>
          <w:rFonts w:ascii="Arial" w:hAnsi="Arial" w:cs="Arial"/>
          <w:sz w:val="22"/>
          <w:szCs w:val="22"/>
        </w:rPr>
      </w:pPr>
    </w:p>
    <w:p w14:paraId="41A07E28" w14:textId="77777777" w:rsidR="00717D2D" w:rsidRPr="00717D2D" w:rsidRDefault="00717D2D"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Las instrucciones contenidas en este documento determinan los requisitos mínimos para la implementación de nuevas instalaciones tecnológicas que permiten el control total de actividades que se desarrollan en los Casinos de Juego, así como la aplicación de mejoras y ajustes a los sistemas de CCTV que operan actualmente dentro de los establecimientos regulados por la SCJ.</w:t>
      </w:r>
    </w:p>
    <w:p w14:paraId="45149800" w14:textId="77777777" w:rsidR="00AE0060" w:rsidRPr="00717D2D" w:rsidRDefault="00AE0060" w:rsidP="005905A1">
      <w:pPr>
        <w:pStyle w:val="Listavistosa-nfasis11"/>
        <w:ind w:left="1134" w:hanging="774"/>
        <w:jc w:val="both"/>
        <w:rPr>
          <w:rFonts w:ascii="Arial" w:hAnsi="Arial" w:cs="Arial"/>
          <w:sz w:val="22"/>
          <w:szCs w:val="22"/>
        </w:rPr>
      </w:pPr>
    </w:p>
    <w:p w14:paraId="42181F2D" w14:textId="7D41E7D9" w:rsidR="001355D6" w:rsidRPr="00717D2D" w:rsidRDefault="002125EE"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As</w:t>
      </w:r>
      <w:r w:rsidR="00717D2D">
        <w:rPr>
          <w:rFonts w:ascii="Arial" w:hAnsi="Arial" w:cs="Arial"/>
          <w:sz w:val="22"/>
          <w:szCs w:val="22"/>
        </w:rPr>
        <w:t>i</w:t>
      </w:r>
      <w:r w:rsidR="001355D6" w:rsidRPr="00717D2D">
        <w:rPr>
          <w:rFonts w:ascii="Arial" w:hAnsi="Arial" w:cs="Arial"/>
          <w:sz w:val="22"/>
          <w:szCs w:val="22"/>
        </w:rPr>
        <w:t xml:space="preserve">mismo, </w:t>
      </w:r>
      <w:r w:rsidR="00AE0060" w:rsidRPr="00717D2D">
        <w:rPr>
          <w:rFonts w:ascii="Arial" w:hAnsi="Arial" w:cs="Arial"/>
          <w:sz w:val="22"/>
          <w:szCs w:val="22"/>
        </w:rPr>
        <w:t xml:space="preserve">contiene aspectos técnicos para cumplir con requisitos de suministro, instalación, operación, cambios o modificaciones </w:t>
      </w:r>
      <w:r w:rsidR="001355D6" w:rsidRPr="00717D2D">
        <w:rPr>
          <w:rFonts w:ascii="Arial" w:hAnsi="Arial" w:cs="Arial"/>
          <w:sz w:val="22"/>
          <w:szCs w:val="22"/>
        </w:rPr>
        <w:t>de los sistemas que se encuentran en funcionamiento y en los que operarán a futuro</w:t>
      </w:r>
      <w:r w:rsidR="00AE0060" w:rsidRPr="00717D2D">
        <w:rPr>
          <w:rFonts w:ascii="Arial" w:hAnsi="Arial" w:cs="Arial"/>
          <w:sz w:val="22"/>
          <w:szCs w:val="22"/>
        </w:rPr>
        <w:t xml:space="preserve"> la implementación de </w:t>
      </w:r>
      <w:r w:rsidR="00B54188">
        <w:rPr>
          <w:rFonts w:ascii="Arial" w:hAnsi="Arial" w:cs="Arial"/>
          <w:sz w:val="22"/>
          <w:szCs w:val="22"/>
        </w:rPr>
        <w:t>s</w:t>
      </w:r>
      <w:r w:rsidR="00AE0060" w:rsidRPr="00717D2D">
        <w:rPr>
          <w:rFonts w:ascii="Arial" w:hAnsi="Arial" w:cs="Arial"/>
          <w:sz w:val="22"/>
          <w:szCs w:val="22"/>
        </w:rPr>
        <w:t>istemas de CCTV de Casinos de Juego. Se incluye</w:t>
      </w:r>
      <w:r w:rsidR="00161ACE">
        <w:rPr>
          <w:rFonts w:ascii="Arial" w:hAnsi="Arial" w:cs="Arial"/>
          <w:sz w:val="22"/>
          <w:szCs w:val="22"/>
        </w:rPr>
        <w:t>n</w:t>
      </w:r>
      <w:r w:rsidR="00AE0060" w:rsidRPr="00717D2D">
        <w:rPr>
          <w:rFonts w:ascii="Arial" w:hAnsi="Arial" w:cs="Arial"/>
          <w:sz w:val="22"/>
          <w:szCs w:val="22"/>
        </w:rPr>
        <w:t xml:space="preserve"> dentro del presente alcance </w:t>
      </w:r>
      <w:r w:rsidR="00161ACE">
        <w:rPr>
          <w:rFonts w:ascii="Arial" w:hAnsi="Arial" w:cs="Arial"/>
          <w:sz w:val="22"/>
          <w:szCs w:val="22"/>
        </w:rPr>
        <w:t>los</w:t>
      </w:r>
      <w:r w:rsidR="00AE0060" w:rsidRPr="00717D2D">
        <w:rPr>
          <w:rFonts w:ascii="Arial" w:hAnsi="Arial" w:cs="Arial"/>
          <w:sz w:val="22"/>
          <w:szCs w:val="22"/>
        </w:rPr>
        <w:t xml:space="preserve"> sistemas existentes, modificados, en proceso de migración o nuevas y </w:t>
      </w:r>
      <w:r w:rsidR="00054479" w:rsidRPr="00717D2D">
        <w:rPr>
          <w:rFonts w:ascii="Arial" w:hAnsi="Arial" w:cs="Arial"/>
          <w:sz w:val="22"/>
          <w:szCs w:val="22"/>
        </w:rPr>
        <w:t>futuras instalaciones.</w:t>
      </w:r>
    </w:p>
    <w:p w14:paraId="3270DFC2" w14:textId="77777777" w:rsidR="00054479" w:rsidRPr="00717D2D" w:rsidRDefault="00054479" w:rsidP="005905A1">
      <w:pPr>
        <w:pStyle w:val="Listavistosa-nfasis11"/>
        <w:spacing w:after="160"/>
        <w:ind w:left="1134" w:hanging="774"/>
        <w:contextualSpacing/>
        <w:jc w:val="both"/>
        <w:rPr>
          <w:rFonts w:ascii="Arial" w:hAnsi="Arial" w:cs="Arial"/>
          <w:sz w:val="22"/>
          <w:szCs w:val="22"/>
        </w:rPr>
      </w:pPr>
    </w:p>
    <w:p w14:paraId="2F44EA39" w14:textId="603305EE" w:rsidR="00AE0060" w:rsidRPr="00717D2D" w:rsidRDefault="00161ACE" w:rsidP="005905A1">
      <w:pPr>
        <w:pStyle w:val="Listavistosa-nfasis11"/>
        <w:spacing w:after="160"/>
        <w:ind w:left="1134"/>
        <w:contextualSpacing/>
        <w:jc w:val="both"/>
        <w:rPr>
          <w:rFonts w:ascii="Arial" w:hAnsi="Arial" w:cs="Arial"/>
          <w:sz w:val="22"/>
          <w:szCs w:val="22"/>
        </w:rPr>
      </w:pPr>
      <w:bookmarkStart w:id="2" w:name="_Hlk484509638"/>
      <w:r>
        <w:rPr>
          <w:rFonts w:ascii="Arial" w:hAnsi="Arial" w:cs="Arial"/>
          <w:sz w:val="22"/>
          <w:szCs w:val="22"/>
        </w:rPr>
        <w:t>Su propósito final es</w:t>
      </w:r>
      <w:r w:rsidR="000D53F0" w:rsidRPr="00717D2D">
        <w:rPr>
          <w:rFonts w:ascii="Arial" w:hAnsi="Arial" w:cs="Arial"/>
          <w:sz w:val="22"/>
          <w:szCs w:val="22"/>
        </w:rPr>
        <w:t xml:space="preserve"> contar</w:t>
      </w:r>
      <w:r>
        <w:rPr>
          <w:rFonts w:ascii="Arial" w:hAnsi="Arial" w:cs="Arial"/>
          <w:sz w:val="22"/>
          <w:szCs w:val="22"/>
        </w:rPr>
        <w:t xml:space="preserve"> </w:t>
      </w:r>
      <w:r w:rsidR="001B30C0">
        <w:rPr>
          <w:rFonts w:ascii="Arial" w:hAnsi="Arial" w:cs="Arial"/>
          <w:sz w:val="22"/>
          <w:szCs w:val="22"/>
        </w:rPr>
        <w:t xml:space="preserve">con </w:t>
      </w:r>
      <w:r>
        <w:rPr>
          <w:rFonts w:ascii="Arial" w:hAnsi="Arial" w:cs="Arial"/>
          <w:sz w:val="22"/>
          <w:szCs w:val="22"/>
        </w:rPr>
        <w:t>un sistema CCTV que aporte a disponer de</w:t>
      </w:r>
      <w:r w:rsidR="000D53F0" w:rsidRPr="00717D2D">
        <w:rPr>
          <w:rFonts w:ascii="Arial" w:hAnsi="Arial" w:cs="Arial"/>
          <w:sz w:val="22"/>
          <w:szCs w:val="22"/>
        </w:rPr>
        <w:t xml:space="preserve"> medios de control </w:t>
      </w:r>
      <w:r w:rsidR="001355D6" w:rsidRPr="00717D2D">
        <w:rPr>
          <w:rFonts w:ascii="Arial" w:hAnsi="Arial" w:cs="Arial"/>
          <w:sz w:val="22"/>
          <w:szCs w:val="22"/>
        </w:rPr>
        <w:t xml:space="preserve">efectivos </w:t>
      </w:r>
      <w:r>
        <w:rPr>
          <w:rFonts w:ascii="Arial" w:hAnsi="Arial" w:cs="Arial"/>
          <w:sz w:val="22"/>
          <w:szCs w:val="22"/>
        </w:rPr>
        <w:t xml:space="preserve">y suficientes </w:t>
      </w:r>
      <w:r w:rsidR="000D53F0" w:rsidRPr="00717D2D">
        <w:rPr>
          <w:rFonts w:ascii="Arial" w:hAnsi="Arial" w:cs="Arial"/>
          <w:sz w:val="22"/>
          <w:szCs w:val="22"/>
        </w:rPr>
        <w:t>de las salas de juegos</w:t>
      </w:r>
      <w:r w:rsidR="001355D6" w:rsidRPr="00717D2D">
        <w:rPr>
          <w:rFonts w:ascii="Arial" w:hAnsi="Arial" w:cs="Arial"/>
          <w:sz w:val="22"/>
          <w:szCs w:val="22"/>
        </w:rPr>
        <w:t xml:space="preserve">, </w:t>
      </w:r>
      <w:r>
        <w:rPr>
          <w:rFonts w:ascii="Arial" w:hAnsi="Arial" w:cs="Arial"/>
          <w:sz w:val="22"/>
          <w:szCs w:val="22"/>
        </w:rPr>
        <w:t xml:space="preserve">interés </w:t>
      </w:r>
      <w:r w:rsidR="001355D6" w:rsidRPr="00717D2D">
        <w:rPr>
          <w:rFonts w:ascii="Arial" w:hAnsi="Arial" w:cs="Arial"/>
          <w:sz w:val="22"/>
          <w:szCs w:val="22"/>
        </w:rPr>
        <w:t>compartid</w:t>
      </w:r>
      <w:r>
        <w:rPr>
          <w:rFonts w:ascii="Arial" w:hAnsi="Arial" w:cs="Arial"/>
          <w:sz w:val="22"/>
          <w:szCs w:val="22"/>
        </w:rPr>
        <w:t>o</w:t>
      </w:r>
      <w:r w:rsidR="001355D6" w:rsidRPr="00717D2D">
        <w:rPr>
          <w:rFonts w:ascii="Arial" w:hAnsi="Arial" w:cs="Arial"/>
          <w:sz w:val="22"/>
          <w:szCs w:val="22"/>
        </w:rPr>
        <w:t xml:space="preserve"> </w:t>
      </w:r>
      <w:r w:rsidR="000D53F0" w:rsidRPr="00717D2D">
        <w:rPr>
          <w:rFonts w:ascii="Arial" w:hAnsi="Arial" w:cs="Arial"/>
          <w:sz w:val="22"/>
          <w:szCs w:val="22"/>
        </w:rPr>
        <w:t>por las Sociedades Operadoras y el Reg</w:t>
      </w:r>
      <w:r w:rsidR="001355D6" w:rsidRPr="00717D2D">
        <w:rPr>
          <w:rFonts w:ascii="Arial" w:hAnsi="Arial" w:cs="Arial"/>
          <w:sz w:val="22"/>
          <w:szCs w:val="22"/>
        </w:rPr>
        <w:t>ul</w:t>
      </w:r>
      <w:r w:rsidR="000D53F0" w:rsidRPr="00717D2D">
        <w:rPr>
          <w:rFonts w:ascii="Arial" w:hAnsi="Arial" w:cs="Arial"/>
          <w:sz w:val="22"/>
          <w:szCs w:val="22"/>
        </w:rPr>
        <w:t xml:space="preserve">ador. Si bien </w:t>
      </w:r>
      <w:r w:rsidR="00AE0060" w:rsidRPr="00717D2D">
        <w:rPr>
          <w:rFonts w:ascii="Arial" w:hAnsi="Arial" w:cs="Arial"/>
          <w:sz w:val="22"/>
          <w:szCs w:val="22"/>
        </w:rPr>
        <w:t xml:space="preserve">este documento </w:t>
      </w:r>
      <w:r w:rsidR="000D53F0" w:rsidRPr="00717D2D">
        <w:rPr>
          <w:rFonts w:ascii="Arial" w:hAnsi="Arial" w:cs="Arial"/>
          <w:sz w:val="22"/>
          <w:szCs w:val="22"/>
        </w:rPr>
        <w:t>determina</w:t>
      </w:r>
      <w:r w:rsidR="00AE0060" w:rsidRPr="00717D2D">
        <w:rPr>
          <w:rFonts w:ascii="Arial" w:hAnsi="Arial" w:cs="Arial"/>
          <w:sz w:val="22"/>
          <w:szCs w:val="22"/>
        </w:rPr>
        <w:t xml:space="preserve"> un estándar mínimo exigible de acuerdo </w:t>
      </w:r>
      <w:r w:rsidR="00C06A1D">
        <w:rPr>
          <w:rFonts w:ascii="Arial" w:hAnsi="Arial" w:cs="Arial"/>
          <w:sz w:val="22"/>
          <w:szCs w:val="22"/>
        </w:rPr>
        <w:t xml:space="preserve">a </w:t>
      </w:r>
      <w:r w:rsidR="00AE0060" w:rsidRPr="00717D2D">
        <w:rPr>
          <w:rFonts w:ascii="Arial" w:hAnsi="Arial" w:cs="Arial"/>
          <w:sz w:val="22"/>
          <w:szCs w:val="22"/>
        </w:rPr>
        <w:t>las mejores prácticas de la industria</w:t>
      </w:r>
      <w:r w:rsidR="000D53F0" w:rsidRPr="00717D2D">
        <w:rPr>
          <w:rFonts w:ascii="Arial" w:hAnsi="Arial" w:cs="Arial"/>
          <w:sz w:val="22"/>
          <w:szCs w:val="22"/>
        </w:rPr>
        <w:t>, también será exigible que el resultado</w:t>
      </w:r>
      <w:r>
        <w:rPr>
          <w:rFonts w:ascii="Arial" w:hAnsi="Arial" w:cs="Arial"/>
          <w:sz w:val="22"/>
          <w:szCs w:val="22"/>
        </w:rPr>
        <w:t xml:space="preserve"> buscado</w:t>
      </w:r>
      <w:r w:rsidR="000D53F0" w:rsidRPr="00717D2D">
        <w:rPr>
          <w:rFonts w:ascii="Arial" w:hAnsi="Arial" w:cs="Arial"/>
          <w:sz w:val="22"/>
          <w:szCs w:val="22"/>
        </w:rPr>
        <w:t xml:space="preserve"> -las imágenes</w:t>
      </w:r>
      <w:r>
        <w:rPr>
          <w:rFonts w:ascii="Arial" w:hAnsi="Arial" w:cs="Arial"/>
          <w:sz w:val="22"/>
          <w:szCs w:val="22"/>
        </w:rPr>
        <w:t xml:space="preserve"> disponibles</w:t>
      </w:r>
      <w:r w:rsidR="000D53F0" w:rsidRPr="00717D2D">
        <w:rPr>
          <w:rFonts w:ascii="Arial" w:hAnsi="Arial" w:cs="Arial"/>
          <w:sz w:val="22"/>
          <w:szCs w:val="22"/>
        </w:rPr>
        <w:t>- cumplan con los objetivos de control ya indicados</w:t>
      </w:r>
      <w:r w:rsidR="00AE0060" w:rsidRPr="00717D2D">
        <w:rPr>
          <w:rFonts w:ascii="Arial" w:hAnsi="Arial" w:cs="Arial"/>
          <w:sz w:val="22"/>
          <w:szCs w:val="22"/>
        </w:rPr>
        <w:t xml:space="preserve">. </w:t>
      </w:r>
    </w:p>
    <w:bookmarkEnd w:id="2"/>
    <w:p w14:paraId="01DA50E5" w14:textId="77777777" w:rsidR="00AE0060" w:rsidRPr="00717D2D" w:rsidRDefault="00AE0060" w:rsidP="005905A1">
      <w:pPr>
        <w:pStyle w:val="Listavistosa-nfasis11"/>
        <w:ind w:left="1134" w:hanging="774"/>
        <w:jc w:val="both"/>
        <w:rPr>
          <w:rFonts w:ascii="Arial" w:hAnsi="Arial" w:cs="Arial"/>
          <w:sz w:val="22"/>
          <w:szCs w:val="22"/>
        </w:rPr>
      </w:pPr>
    </w:p>
    <w:p w14:paraId="2F5E1FE8" w14:textId="547A26B2" w:rsidR="006E2AA9"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Los recintos destinados a </w:t>
      </w:r>
      <w:r w:rsidR="00044435" w:rsidRPr="00717D2D">
        <w:rPr>
          <w:rFonts w:ascii="Arial" w:hAnsi="Arial" w:cs="Arial"/>
          <w:sz w:val="22"/>
          <w:szCs w:val="22"/>
        </w:rPr>
        <w:t>C</w:t>
      </w:r>
      <w:r w:rsidRPr="00717D2D">
        <w:rPr>
          <w:rFonts w:ascii="Arial" w:hAnsi="Arial" w:cs="Arial"/>
          <w:sz w:val="22"/>
          <w:szCs w:val="22"/>
        </w:rPr>
        <w:t xml:space="preserve">asinos de </w:t>
      </w:r>
      <w:r w:rsidR="00044435" w:rsidRPr="00717D2D">
        <w:rPr>
          <w:rFonts w:ascii="Arial" w:hAnsi="Arial" w:cs="Arial"/>
          <w:sz w:val="22"/>
          <w:szCs w:val="22"/>
        </w:rPr>
        <w:t>J</w:t>
      </w:r>
      <w:r w:rsidRPr="00717D2D">
        <w:rPr>
          <w:rFonts w:ascii="Arial" w:hAnsi="Arial" w:cs="Arial"/>
          <w:sz w:val="22"/>
          <w:szCs w:val="22"/>
        </w:rPr>
        <w:t>uego disponen de Sistemas de Circuito Cerrado de Televisión</w:t>
      </w:r>
      <w:r w:rsidR="00A72A23">
        <w:rPr>
          <w:rFonts w:ascii="Arial" w:hAnsi="Arial" w:cs="Arial"/>
          <w:sz w:val="22"/>
          <w:szCs w:val="22"/>
        </w:rPr>
        <w:t xml:space="preserve"> </w:t>
      </w:r>
      <w:r w:rsidRPr="00717D2D">
        <w:rPr>
          <w:rFonts w:ascii="Arial" w:hAnsi="Arial" w:cs="Arial"/>
          <w:sz w:val="22"/>
          <w:szCs w:val="22"/>
        </w:rPr>
        <w:t xml:space="preserve">operando para una visualización integral de las actividades </w:t>
      </w:r>
      <w:r w:rsidRPr="00717D2D">
        <w:rPr>
          <w:rFonts w:ascii="Arial" w:hAnsi="Arial" w:cs="Arial"/>
          <w:sz w:val="22"/>
          <w:szCs w:val="22"/>
        </w:rPr>
        <w:lastRenderedPageBreak/>
        <w:t xml:space="preserve">desarrolladas dentro de las salas de juego abiertas al público. </w:t>
      </w:r>
      <w:r w:rsidR="00AB1FC6" w:rsidRPr="00717D2D">
        <w:rPr>
          <w:rFonts w:ascii="Arial" w:hAnsi="Arial" w:cs="Arial"/>
          <w:sz w:val="22"/>
          <w:szCs w:val="22"/>
        </w:rPr>
        <w:t>Da</w:t>
      </w:r>
      <w:r w:rsidR="00571308" w:rsidRPr="00717D2D">
        <w:rPr>
          <w:rFonts w:ascii="Arial" w:hAnsi="Arial" w:cs="Arial"/>
          <w:sz w:val="22"/>
          <w:szCs w:val="22"/>
        </w:rPr>
        <w:t xml:space="preserve">do </w:t>
      </w:r>
      <w:r w:rsidR="000D0676" w:rsidRPr="00717D2D">
        <w:rPr>
          <w:rFonts w:ascii="Arial" w:hAnsi="Arial" w:cs="Arial"/>
          <w:sz w:val="22"/>
          <w:szCs w:val="22"/>
        </w:rPr>
        <w:t>esto,</w:t>
      </w:r>
      <w:r w:rsidR="00571308" w:rsidRPr="00717D2D">
        <w:rPr>
          <w:rFonts w:ascii="Arial" w:hAnsi="Arial" w:cs="Arial"/>
          <w:sz w:val="22"/>
          <w:szCs w:val="22"/>
        </w:rPr>
        <w:t xml:space="preserve"> </w:t>
      </w:r>
      <w:r w:rsidRPr="00717D2D">
        <w:rPr>
          <w:rFonts w:ascii="Arial" w:hAnsi="Arial" w:cs="Arial"/>
          <w:sz w:val="22"/>
          <w:szCs w:val="22"/>
        </w:rPr>
        <w:t>es factible aplicar mejoras basadas</w:t>
      </w:r>
      <w:r w:rsidR="00571308" w:rsidRPr="00717D2D">
        <w:rPr>
          <w:rFonts w:ascii="Arial" w:hAnsi="Arial" w:cs="Arial"/>
          <w:sz w:val="22"/>
          <w:szCs w:val="22"/>
        </w:rPr>
        <w:t xml:space="preserve"> y explicadas </w:t>
      </w:r>
      <w:r w:rsidRPr="00717D2D">
        <w:rPr>
          <w:rFonts w:ascii="Arial" w:hAnsi="Arial" w:cs="Arial"/>
          <w:sz w:val="22"/>
          <w:szCs w:val="22"/>
        </w:rPr>
        <w:t xml:space="preserve">en </w:t>
      </w:r>
      <w:r w:rsidR="00717D2D">
        <w:rPr>
          <w:rFonts w:ascii="Arial" w:hAnsi="Arial" w:cs="Arial"/>
          <w:sz w:val="22"/>
          <w:szCs w:val="22"/>
        </w:rPr>
        <w:t xml:space="preserve">la </w:t>
      </w:r>
      <w:r w:rsidRPr="00717D2D">
        <w:rPr>
          <w:rFonts w:ascii="Arial" w:hAnsi="Arial" w:cs="Arial"/>
          <w:sz w:val="22"/>
          <w:szCs w:val="22"/>
        </w:rPr>
        <w:t xml:space="preserve">presente </w:t>
      </w:r>
      <w:r w:rsidR="00D53DBB">
        <w:rPr>
          <w:rFonts w:ascii="Arial" w:hAnsi="Arial" w:cs="Arial"/>
          <w:sz w:val="22"/>
          <w:szCs w:val="22"/>
        </w:rPr>
        <w:t>circular</w:t>
      </w:r>
      <w:r w:rsidRPr="00717D2D">
        <w:rPr>
          <w:rFonts w:ascii="Arial" w:hAnsi="Arial" w:cs="Arial"/>
          <w:sz w:val="22"/>
          <w:szCs w:val="22"/>
        </w:rPr>
        <w:t>, aprovechando las capacidades técnicas de los sistemas</w:t>
      </w:r>
      <w:r w:rsidR="000060AE" w:rsidRPr="00717D2D">
        <w:rPr>
          <w:rFonts w:ascii="Arial" w:hAnsi="Arial" w:cs="Arial"/>
          <w:sz w:val="22"/>
          <w:szCs w:val="22"/>
        </w:rPr>
        <w:t xml:space="preserve"> ya instalados</w:t>
      </w:r>
      <w:r w:rsidRPr="00717D2D">
        <w:rPr>
          <w:rFonts w:ascii="Arial" w:hAnsi="Arial" w:cs="Arial"/>
          <w:sz w:val="22"/>
          <w:szCs w:val="22"/>
        </w:rPr>
        <w:t xml:space="preserve"> o mediante mínimos cambios o modificaciones previo análisis y levantamiento de lo implementado. De </w:t>
      </w:r>
      <w:r w:rsidR="00571308" w:rsidRPr="00717D2D">
        <w:rPr>
          <w:rFonts w:ascii="Arial" w:hAnsi="Arial" w:cs="Arial"/>
          <w:sz w:val="22"/>
          <w:szCs w:val="22"/>
        </w:rPr>
        <w:t xml:space="preserve">igual </w:t>
      </w:r>
      <w:r w:rsidR="000D0676" w:rsidRPr="00717D2D">
        <w:rPr>
          <w:rFonts w:ascii="Arial" w:hAnsi="Arial" w:cs="Arial"/>
          <w:sz w:val="22"/>
          <w:szCs w:val="22"/>
        </w:rPr>
        <w:t>forma,</w:t>
      </w:r>
      <w:r w:rsidR="00C83ACA" w:rsidRPr="00717D2D">
        <w:rPr>
          <w:rFonts w:ascii="Arial" w:hAnsi="Arial" w:cs="Arial"/>
          <w:sz w:val="22"/>
          <w:szCs w:val="22"/>
        </w:rPr>
        <w:t xml:space="preserve"> y en el caso de que el </w:t>
      </w:r>
      <w:r w:rsidR="00B54188">
        <w:rPr>
          <w:rFonts w:ascii="Arial" w:hAnsi="Arial" w:cs="Arial"/>
          <w:sz w:val="22"/>
          <w:szCs w:val="22"/>
        </w:rPr>
        <w:t>s</w:t>
      </w:r>
      <w:r w:rsidRPr="00717D2D">
        <w:rPr>
          <w:rFonts w:ascii="Arial" w:hAnsi="Arial" w:cs="Arial"/>
          <w:sz w:val="22"/>
          <w:szCs w:val="22"/>
        </w:rPr>
        <w:t>istema</w:t>
      </w:r>
      <w:r w:rsidR="00C83ACA" w:rsidRPr="00717D2D">
        <w:rPr>
          <w:rFonts w:ascii="Arial" w:hAnsi="Arial" w:cs="Arial"/>
          <w:sz w:val="22"/>
          <w:szCs w:val="22"/>
        </w:rPr>
        <w:t xml:space="preserve"> </w:t>
      </w:r>
      <w:r w:rsidR="000D0676" w:rsidRPr="00717D2D">
        <w:rPr>
          <w:rFonts w:ascii="Arial" w:hAnsi="Arial" w:cs="Arial"/>
          <w:sz w:val="22"/>
          <w:szCs w:val="22"/>
        </w:rPr>
        <w:t xml:space="preserve">de CCTV utilizado por la Sociedad </w:t>
      </w:r>
      <w:r w:rsidR="00EC1BF4" w:rsidRPr="00717D2D">
        <w:rPr>
          <w:rFonts w:ascii="Arial" w:hAnsi="Arial" w:cs="Arial"/>
          <w:sz w:val="22"/>
          <w:szCs w:val="22"/>
        </w:rPr>
        <w:t>Operadora haya</w:t>
      </w:r>
      <w:r w:rsidRPr="00717D2D">
        <w:rPr>
          <w:rFonts w:ascii="Arial" w:hAnsi="Arial" w:cs="Arial"/>
          <w:sz w:val="22"/>
          <w:szCs w:val="22"/>
        </w:rPr>
        <w:t xml:space="preserve"> cumplido su vida útil y que requiera ser reemplazado por nuevas tecnologías, es factible considerar </w:t>
      </w:r>
      <w:r w:rsidR="000D0676" w:rsidRPr="00717D2D">
        <w:rPr>
          <w:rFonts w:ascii="Arial" w:hAnsi="Arial" w:cs="Arial"/>
          <w:sz w:val="22"/>
          <w:szCs w:val="22"/>
        </w:rPr>
        <w:t>procesos de</w:t>
      </w:r>
      <w:r w:rsidRPr="00717D2D">
        <w:rPr>
          <w:rFonts w:ascii="Arial" w:hAnsi="Arial" w:cs="Arial"/>
          <w:sz w:val="22"/>
          <w:szCs w:val="22"/>
        </w:rPr>
        <w:t xml:space="preserve"> migración con mínimo impacto técnico-económico</w:t>
      </w:r>
      <w:r w:rsidR="00B7147A" w:rsidRPr="00717D2D">
        <w:rPr>
          <w:rFonts w:ascii="Arial" w:hAnsi="Arial" w:cs="Arial"/>
          <w:sz w:val="22"/>
          <w:szCs w:val="22"/>
        </w:rPr>
        <w:t xml:space="preserve"> para la sociedad operadora</w:t>
      </w:r>
      <w:r w:rsidR="009F3AE6">
        <w:rPr>
          <w:rFonts w:ascii="Arial" w:hAnsi="Arial" w:cs="Arial"/>
          <w:sz w:val="22"/>
          <w:szCs w:val="22"/>
        </w:rPr>
        <w:t>,</w:t>
      </w:r>
      <w:r w:rsidR="00D95B1A">
        <w:rPr>
          <w:rFonts w:ascii="Arial" w:hAnsi="Arial" w:cs="Arial"/>
          <w:sz w:val="22"/>
          <w:szCs w:val="22"/>
        </w:rPr>
        <w:t xml:space="preserve"> </w:t>
      </w:r>
      <w:r w:rsidR="00B54188">
        <w:rPr>
          <w:rFonts w:ascii="Arial" w:hAnsi="Arial" w:cs="Arial"/>
          <w:sz w:val="22"/>
          <w:szCs w:val="22"/>
        </w:rPr>
        <w:t xml:space="preserve">y </w:t>
      </w:r>
      <w:r w:rsidR="00934391">
        <w:rPr>
          <w:rFonts w:ascii="Arial" w:hAnsi="Arial" w:cs="Arial"/>
          <w:sz w:val="22"/>
          <w:szCs w:val="22"/>
        </w:rPr>
        <w:t>con las condiciones que res</w:t>
      </w:r>
      <w:r w:rsidR="00B54188">
        <w:rPr>
          <w:rFonts w:ascii="Arial" w:hAnsi="Arial" w:cs="Arial"/>
          <w:sz w:val="22"/>
          <w:szCs w:val="22"/>
        </w:rPr>
        <w:t xml:space="preserve">guarden </w:t>
      </w:r>
      <w:r w:rsidR="00934391">
        <w:rPr>
          <w:rFonts w:ascii="Arial" w:hAnsi="Arial" w:cs="Arial"/>
          <w:sz w:val="22"/>
          <w:szCs w:val="22"/>
        </w:rPr>
        <w:t>adecuadamente a los objetivos de segurid</w:t>
      </w:r>
      <w:r w:rsidR="007519E7">
        <w:rPr>
          <w:rFonts w:ascii="Arial" w:hAnsi="Arial" w:cs="Arial"/>
          <w:sz w:val="22"/>
          <w:szCs w:val="22"/>
        </w:rPr>
        <w:t xml:space="preserve">ad y resguardo de la fe pública </w:t>
      </w:r>
      <w:r w:rsidR="00A72A23">
        <w:rPr>
          <w:rFonts w:ascii="Arial" w:hAnsi="Arial" w:cs="Arial"/>
          <w:sz w:val="22"/>
          <w:szCs w:val="22"/>
        </w:rPr>
        <w:t>en el juego.</w:t>
      </w:r>
    </w:p>
    <w:p w14:paraId="48FAE265" w14:textId="77777777" w:rsidR="006E2AA9" w:rsidRPr="00717D2D" w:rsidRDefault="006E2AA9" w:rsidP="005905A1">
      <w:pPr>
        <w:pStyle w:val="Listavistosa-nfasis11"/>
        <w:spacing w:after="160"/>
        <w:ind w:left="0"/>
        <w:contextualSpacing/>
        <w:jc w:val="both"/>
        <w:rPr>
          <w:rFonts w:ascii="Arial" w:hAnsi="Arial" w:cs="Arial"/>
          <w:sz w:val="22"/>
          <w:szCs w:val="22"/>
        </w:rPr>
      </w:pPr>
    </w:p>
    <w:p w14:paraId="5BCC28BD" w14:textId="77777777" w:rsidR="00935D82" w:rsidRPr="00717D2D" w:rsidRDefault="00B7147A"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Las instrucciones contenida</w:t>
      </w:r>
      <w:r w:rsidR="008D338E" w:rsidRPr="00717D2D">
        <w:rPr>
          <w:rFonts w:ascii="Arial" w:hAnsi="Arial" w:cs="Arial"/>
          <w:sz w:val="22"/>
          <w:szCs w:val="22"/>
        </w:rPr>
        <w:t xml:space="preserve">s en esta </w:t>
      </w:r>
      <w:r w:rsidR="000060AE" w:rsidRPr="00717D2D">
        <w:rPr>
          <w:rFonts w:ascii="Arial" w:hAnsi="Arial" w:cs="Arial"/>
          <w:sz w:val="22"/>
          <w:szCs w:val="22"/>
        </w:rPr>
        <w:t>C</w:t>
      </w:r>
      <w:r w:rsidR="008D338E" w:rsidRPr="00717D2D">
        <w:rPr>
          <w:rFonts w:ascii="Arial" w:hAnsi="Arial" w:cs="Arial"/>
          <w:sz w:val="22"/>
          <w:szCs w:val="22"/>
        </w:rPr>
        <w:t xml:space="preserve">ircular </w:t>
      </w:r>
      <w:r w:rsidR="00F1756A" w:rsidRPr="00717D2D">
        <w:rPr>
          <w:rFonts w:ascii="Arial" w:hAnsi="Arial" w:cs="Arial"/>
          <w:sz w:val="22"/>
          <w:szCs w:val="22"/>
        </w:rPr>
        <w:t>deberá</w:t>
      </w:r>
      <w:r w:rsidR="008D338E" w:rsidRPr="00717D2D">
        <w:rPr>
          <w:rFonts w:ascii="Arial" w:hAnsi="Arial" w:cs="Arial"/>
          <w:sz w:val="22"/>
          <w:szCs w:val="22"/>
        </w:rPr>
        <w:t>n</w:t>
      </w:r>
      <w:r w:rsidR="00F1756A" w:rsidRPr="00717D2D">
        <w:rPr>
          <w:rFonts w:ascii="Arial" w:hAnsi="Arial" w:cs="Arial"/>
          <w:sz w:val="22"/>
          <w:szCs w:val="22"/>
        </w:rPr>
        <w:t xml:space="preserve"> </w:t>
      </w:r>
      <w:r w:rsidR="00AE0060" w:rsidRPr="00717D2D">
        <w:rPr>
          <w:rFonts w:ascii="Arial" w:hAnsi="Arial" w:cs="Arial"/>
          <w:sz w:val="22"/>
          <w:szCs w:val="22"/>
        </w:rPr>
        <w:t>ser aplicad</w:t>
      </w:r>
      <w:r w:rsidR="00AE0060" w:rsidRPr="00516066">
        <w:rPr>
          <w:rFonts w:ascii="Arial" w:hAnsi="Arial" w:cs="Arial"/>
          <w:sz w:val="22"/>
          <w:szCs w:val="22"/>
        </w:rPr>
        <w:t>o</w:t>
      </w:r>
      <w:r w:rsidR="008D338E" w:rsidRPr="00717D2D">
        <w:rPr>
          <w:rFonts w:ascii="Arial" w:hAnsi="Arial" w:cs="Arial"/>
          <w:sz w:val="22"/>
          <w:szCs w:val="22"/>
        </w:rPr>
        <w:t>s</w:t>
      </w:r>
      <w:r w:rsidR="00AE0060" w:rsidRPr="00717D2D">
        <w:rPr>
          <w:rFonts w:ascii="Arial" w:hAnsi="Arial" w:cs="Arial"/>
          <w:sz w:val="22"/>
          <w:szCs w:val="22"/>
        </w:rPr>
        <w:t xml:space="preserve"> a</w:t>
      </w:r>
      <w:r w:rsidR="00935D82" w:rsidRPr="00717D2D">
        <w:rPr>
          <w:rFonts w:ascii="Arial" w:hAnsi="Arial" w:cs="Arial"/>
          <w:sz w:val="22"/>
          <w:szCs w:val="22"/>
        </w:rPr>
        <w:t>:</w:t>
      </w:r>
    </w:p>
    <w:p w14:paraId="4243B1A7" w14:textId="77777777" w:rsidR="000060AE" w:rsidRPr="00717D2D" w:rsidRDefault="000060AE" w:rsidP="005905A1">
      <w:pPr>
        <w:pStyle w:val="Listavistosa-nfasis11"/>
        <w:spacing w:after="160"/>
        <w:ind w:left="0"/>
        <w:contextualSpacing/>
        <w:jc w:val="both"/>
        <w:rPr>
          <w:rFonts w:ascii="Arial" w:hAnsi="Arial" w:cs="Arial"/>
          <w:sz w:val="22"/>
          <w:szCs w:val="22"/>
        </w:rPr>
      </w:pPr>
    </w:p>
    <w:p w14:paraId="3A032916" w14:textId="77777777" w:rsidR="00935D82" w:rsidRPr="00717D2D" w:rsidRDefault="00935D82" w:rsidP="005905A1">
      <w:pPr>
        <w:pStyle w:val="Listavistosa-nfasis11"/>
        <w:numPr>
          <w:ilvl w:val="0"/>
          <w:numId w:val="17"/>
        </w:numPr>
        <w:spacing w:after="160"/>
        <w:ind w:left="1560" w:hanging="426"/>
        <w:contextualSpacing/>
        <w:jc w:val="both"/>
        <w:rPr>
          <w:rFonts w:ascii="Arial" w:hAnsi="Arial" w:cs="Arial"/>
          <w:sz w:val="22"/>
          <w:szCs w:val="22"/>
        </w:rPr>
      </w:pPr>
      <w:r w:rsidRPr="00717D2D">
        <w:rPr>
          <w:rFonts w:ascii="Arial" w:hAnsi="Arial" w:cs="Arial"/>
          <w:sz w:val="22"/>
          <w:szCs w:val="22"/>
        </w:rPr>
        <w:t>S</w:t>
      </w:r>
      <w:r w:rsidR="00AE0060" w:rsidRPr="00717D2D">
        <w:rPr>
          <w:rFonts w:ascii="Arial" w:hAnsi="Arial" w:cs="Arial"/>
          <w:sz w:val="22"/>
          <w:szCs w:val="22"/>
        </w:rPr>
        <w:t>i</w:t>
      </w:r>
      <w:r w:rsidR="005F1400" w:rsidRPr="00717D2D">
        <w:rPr>
          <w:rFonts w:ascii="Arial" w:hAnsi="Arial" w:cs="Arial"/>
          <w:sz w:val="22"/>
          <w:szCs w:val="22"/>
        </w:rPr>
        <w:t>stemas originalmente instalados, previos al inicio de operación del casino.</w:t>
      </w:r>
    </w:p>
    <w:p w14:paraId="264C0D88" w14:textId="77777777" w:rsidR="00935D82" w:rsidRPr="00717D2D" w:rsidRDefault="004563D1" w:rsidP="005905A1">
      <w:pPr>
        <w:pStyle w:val="Listavistosa-nfasis11"/>
        <w:numPr>
          <w:ilvl w:val="0"/>
          <w:numId w:val="17"/>
        </w:numPr>
        <w:spacing w:after="160"/>
        <w:ind w:left="1560" w:hanging="426"/>
        <w:contextualSpacing/>
        <w:jc w:val="both"/>
        <w:rPr>
          <w:rFonts w:ascii="Arial" w:hAnsi="Arial" w:cs="Arial"/>
          <w:sz w:val="22"/>
          <w:szCs w:val="22"/>
        </w:rPr>
      </w:pPr>
      <w:r w:rsidRPr="00717D2D">
        <w:rPr>
          <w:rFonts w:ascii="Arial" w:hAnsi="Arial" w:cs="Arial"/>
          <w:sz w:val="22"/>
          <w:szCs w:val="22"/>
        </w:rPr>
        <w:t xml:space="preserve">Sistemas ya instalados </w:t>
      </w:r>
      <w:r w:rsidR="00F1756A" w:rsidRPr="00717D2D">
        <w:rPr>
          <w:rFonts w:ascii="Arial" w:hAnsi="Arial" w:cs="Arial"/>
          <w:sz w:val="22"/>
          <w:szCs w:val="22"/>
        </w:rPr>
        <w:t xml:space="preserve">que posean </w:t>
      </w:r>
      <w:r w:rsidR="00AE0060" w:rsidRPr="00717D2D">
        <w:rPr>
          <w:rFonts w:ascii="Arial" w:hAnsi="Arial" w:cs="Arial"/>
          <w:sz w:val="22"/>
          <w:szCs w:val="22"/>
        </w:rPr>
        <w:t xml:space="preserve">tecnologías </w:t>
      </w:r>
      <w:r w:rsidRPr="00717D2D">
        <w:rPr>
          <w:rFonts w:ascii="Arial" w:hAnsi="Arial" w:cs="Arial"/>
          <w:sz w:val="22"/>
          <w:szCs w:val="22"/>
        </w:rPr>
        <w:t xml:space="preserve">que requieran ser actualizadas para un mejor desempeño </w:t>
      </w:r>
      <w:r w:rsidR="006658B5" w:rsidRPr="00717D2D">
        <w:rPr>
          <w:rFonts w:ascii="Arial" w:hAnsi="Arial" w:cs="Arial"/>
          <w:sz w:val="22"/>
          <w:szCs w:val="22"/>
        </w:rPr>
        <w:t>y para dar cumplimiento a los entandares mínimos exigidos por esta Superintendencia</w:t>
      </w:r>
      <w:r w:rsidRPr="00717D2D">
        <w:rPr>
          <w:rFonts w:ascii="Arial" w:hAnsi="Arial" w:cs="Arial"/>
          <w:sz w:val="22"/>
          <w:szCs w:val="22"/>
        </w:rPr>
        <w:t>.</w:t>
      </w:r>
      <w:r w:rsidR="00AE0060" w:rsidRPr="00717D2D">
        <w:rPr>
          <w:rFonts w:ascii="Arial" w:hAnsi="Arial" w:cs="Arial"/>
          <w:sz w:val="22"/>
          <w:szCs w:val="22"/>
        </w:rPr>
        <w:t xml:space="preserve"> </w:t>
      </w:r>
    </w:p>
    <w:p w14:paraId="4EAFDA65" w14:textId="77777777" w:rsidR="00AE0060" w:rsidRPr="00717D2D" w:rsidRDefault="006658B5" w:rsidP="005905A1">
      <w:pPr>
        <w:pStyle w:val="Listavistosa-nfasis11"/>
        <w:numPr>
          <w:ilvl w:val="0"/>
          <w:numId w:val="17"/>
        </w:numPr>
        <w:spacing w:after="160"/>
        <w:ind w:left="1560" w:hanging="426"/>
        <w:contextualSpacing/>
        <w:jc w:val="both"/>
        <w:rPr>
          <w:rFonts w:ascii="Arial" w:hAnsi="Arial" w:cs="Arial"/>
          <w:sz w:val="22"/>
          <w:szCs w:val="22"/>
        </w:rPr>
      </w:pPr>
      <w:r w:rsidRPr="00717D2D">
        <w:rPr>
          <w:rFonts w:ascii="Arial" w:hAnsi="Arial" w:cs="Arial"/>
          <w:sz w:val="22"/>
          <w:szCs w:val="22"/>
        </w:rPr>
        <w:t>S</w:t>
      </w:r>
      <w:r w:rsidR="00AE0060" w:rsidRPr="00717D2D">
        <w:rPr>
          <w:rFonts w:ascii="Arial" w:hAnsi="Arial" w:cs="Arial"/>
          <w:sz w:val="22"/>
          <w:szCs w:val="22"/>
        </w:rPr>
        <w:t xml:space="preserve">istemas de CCTV </w:t>
      </w:r>
      <w:r w:rsidRPr="00717D2D">
        <w:rPr>
          <w:rFonts w:ascii="Arial" w:hAnsi="Arial" w:cs="Arial"/>
          <w:sz w:val="22"/>
          <w:szCs w:val="22"/>
        </w:rPr>
        <w:t xml:space="preserve">correspondientes a </w:t>
      </w:r>
      <w:r w:rsidR="00AE0060" w:rsidRPr="00717D2D">
        <w:rPr>
          <w:rFonts w:ascii="Arial" w:hAnsi="Arial" w:cs="Arial"/>
          <w:sz w:val="22"/>
          <w:szCs w:val="22"/>
        </w:rPr>
        <w:t xml:space="preserve">nuevas construcciones de </w:t>
      </w:r>
      <w:r w:rsidR="00863C82" w:rsidRPr="00717D2D">
        <w:rPr>
          <w:rFonts w:ascii="Arial" w:hAnsi="Arial" w:cs="Arial"/>
          <w:sz w:val="22"/>
          <w:szCs w:val="22"/>
        </w:rPr>
        <w:t>Casinos de Juego</w:t>
      </w:r>
      <w:r w:rsidR="00AE0060" w:rsidRPr="00717D2D">
        <w:rPr>
          <w:rFonts w:ascii="Arial" w:hAnsi="Arial" w:cs="Arial"/>
          <w:sz w:val="22"/>
          <w:szCs w:val="22"/>
        </w:rPr>
        <w:t xml:space="preserve"> </w:t>
      </w:r>
      <w:r w:rsidR="00467C9D" w:rsidRPr="00717D2D">
        <w:rPr>
          <w:rFonts w:ascii="Arial" w:hAnsi="Arial" w:cs="Arial"/>
          <w:sz w:val="22"/>
          <w:szCs w:val="22"/>
        </w:rPr>
        <w:t>que cuentan actualmente con permiso de operación y aquellos que cuenten con dicho permiso en el futuro.</w:t>
      </w:r>
    </w:p>
    <w:p w14:paraId="4B5A332D" w14:textId="77777777" w:rsidR="006658B5" w:rsidRPr="00717D2D" w:rsidRDefault="006658B5" w:rsidP="005905A1">
      <w:pPr>
        <w:pStyle w:val="Listavistosa-nfasis11"/>
        <w:spacing w:after="160"/>
        <w:ind w:left="0"/>
        <w:contextualSpacing/>
        <w:jc w:val="both"/>
        <w:rPr>
          <w:rFonts w:ascii="Arial" w:hAnsi="Arial" w:cs="Arial"/>
          <w:sz w:val="22"/>
          <w:szCs w:val="22"/>
        </w:rPr>
      </w:pPr>
    </w:p>
    <w:p w14:paraId="5E6A210F" w14:textId="77777777" w:rsidR="006658B5" w:rsidRPr="00717D2D" w:rsidRDefault="006658B5"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OBJETIVO</w:t>
      </w:r>
    </w:p>
    <w:p w14:paraId="288322E1" w14:textId="77777777" w:rsidR="006658B5" w:rsidRPr="00717D2D" w:rsidRDefault="006658B5">
      <w:pPr>
        <w:pStyle w:val="Listavistosa-nfasis11"/>
        <w:ind w:left="1080"/>
        <w:jc w:val="both"/>
        <w:rPr>
          <w:rFonts w:ascii="Arial" w:hAnsi="Arial" w:cs="Arial"/>
          <w:sz w:val="22"/>
          <w:szCs w:val="22"/>
        </w:rPr>
      </w:pPr>
    </w:p>
    <w:p w14:paraId="5DA12C9B" w14:textId="0B638E49" w:rsidR="006658B5" w:rsidRDefault="00D611EA" w:rsidP="004739E4">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D</w:t>
      </w:r>
      <w:r w:rsidR="006658B5" w:rsidRPr="00717D2D">
        <w:rPr>
          <w:rFonts w:ascii="Arial" w:hAnsi="Arial" w:cs="Arial"/>
          <w:sz w:val="22"/>
          <w:szCs w:val="22"/>
        </w:rPr>
        <w:t xml:space="preserve">efinir los requerimientos técnicos mínimos para el suministro, montaje, conectividad, operación continua y eficiente que deberán cumplir los </w:t>
      </w:r>
      <w:r w:rsidR="00DC2FE3">
        <w:rPr>
          <w:rFonts w:ascii="Arial" w:hAnsi="Arial" w:cs="Arial"/>
          <w:sz w:val="22"/>
          <w:szCs w:val="22"/>
        </w:rPr>
        <w:t>s</w:t>
      </w:r>
      <w:r w:rsidR="006658B5" w:rsidRPr="00717D2D">
        <w:rPr>
          <w:rFonts w:ascii="Arial" w:hAnsi="Arial" w:cs="Arial"/>
          <w:sz w:val="22"/>
          <w:szCs w:val="22"/>
        </w:rPr>
        <w:t xml:space="preserve">istemas de CCTV instalados en Casinos de Juego, acorde con la normativa vigente, para permitir una completa labor de fiscalización, un eficiente control, vigilancia, grabación, registro de los diversos juegos y otras operaciones que se desarrollan en el establecimiento. </w:t>
      </w:r>
    </w:p>
    <w:p w14:paraId="05563BB9" w14:textId="77777777" w:rsidR="004739E4" w:rsidRPr="00717D2D" w:rsidRDefault="004739E4" w:rsidP="004739E4">
      <w:pPr>
        <w:pStyle w:val="Listavistosa-nfasis11"/>
        <w:spacing w:after="160"/>
        <w:ind w:left="1134"/>
        <w:contextualSpacing/>
        <w:jc w:val="both"/>
        <w:rPr>
          <w:rStyle w:val="Ninguno"/>
          <w:rFonts w:ascii="Arial" w:hAnsi="Arial" w:cs="Arial"/>
          <w:iCs/>
          <w:sz w:val="22"/>
          <w:szCs w:val="22"/>
        </w:rPr>
      </w:pPr>
    </w:p>
    <w:p w14:paraId="291E9D1B" w14:textId="283D3C82" w:rsidR="00BE5721" w:rsidRDefault="00D611EA" w:rsidP="004739E4">
      <w:pPr>
        <w:pStyle w:val="Listavistosa-nfasis11"/>
        <w:spacing w:after="160"/>
        <w:ind w:left="1134"/>
        <w:contextualSpacing/>
        <w:jc w:val="both"/>
        <w:rPr>
          <w:rFonts w:ascii="Arial" w:hAnsi="Arial" w:cs="Arial"/>
          <w:sz w:val="22"/>
          <w:szCs w:val="22"/>
        </w:rPr>
      </w:pPr>
      <w:r w:rsidRPr="005905A1">
        <w:rPr>
          <w:rFonts w:ascii="Arial" w:hAnsi="Arial" w:cs="Arial"/>
          <w:sz w:val="22"/>
          <w:szCs w:val="22"/>
        </w:rPr>
        <w:t>D</w:t>
      </w:r>
      <w:r w:rsidR="006658B5" w:rsidRPr="00717D2D">
        <w:rPr>
          <w:rFonts w:ascii="Arial" w:hAnsi="Arial" w:cs="Arial"/>
          <w:sz w:val="22"/>
          <w:szCs w:val="22"/>
        </w:rPr>
        <w:t>isponer de todos los componentes y recursos asociados a un Sistema de CCTV como adecuadas cámaras fijas y móviles, iluminación y el correcto posicionamiento de estos equipos.</w:t>
      </w:r>
    </w:p>
    <w:p w14:paraId="50471BAC" w14:textId="77777777" w:rsidR="004739E4" w:rsidRPr="00717D2D" w:rsidRDefault="004739E4" w:rsidP="004739E4">
      <w:pPr>
        <w:pStyle w:val="Listavistosa-nfasis11"/>
        <w:spacing w:after="160"/>
        <w:ind w:left="1134"/>
        <w:contextualSpacing/>
        <w:jc w:val="both"/>
        <w:rPr>
          <w:rFonts w:ascii="Arial" w:hAnsi="Arial" w:cs="Arial"/>
          <w:sz w:val="22"/>
          <w:szCs w:val="22"/>
        </w:rPr>
      </w:pPr>
    </w:p>
    <w:p w14:paraId="167DD7CC" w14:textId="77777777" w:rsidR="006658B5" w:rsidRPr="00717D2D" w:rsidRDefault="00D611EA"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Considerar</w:t>
      </w:r>
      <w:r w:rsidR="006658B5" w:rsidRPr="00717D2D">
        <w:rPr>
          <w:rFonts w:ascii="Arial" w:hAnsi="Arial" w:cs="Arial"/>
          <w:sz w:val="22"/>
          <w:szCs w:val="22"/>
        </w:rPr>
        <w:t xml:space="preserve"> la integración de otros sub-sistemas relacionados con el objeto propuesto, y en general de todos los mecanismos que permitan una vigilancia ininterrumpida y eficiente de cada una de las actividades desarrolladas en máquinas, mesas de juegos, cajas pagadoras, salas de recuento, bóveda, vías de circulación, accesos, áreas públicas o de circulación restringida y </w:t>
      </w:r>
      <w:r w:rsidRPr="00717D2D">
        <w:rPr>
          <w:rFonts w:ascii="Arial" w:hAnsi="Arial" w:cs="Arial"/>
          <w:sz w:val="22"/>
          <w:szCs w:val="22"/>
        </w:rPr>
        <w:t xml:space="preserve">de </w:t>
      </w:r>
      <w:r w:rsidR="006658B5" w:rsidRPr="00717D2D">
        <w:rPr>
          <w:rFonts w:ascii="Arial" w:hAnsi="Arial" w:cs="Arial"/>
          <w:sz w:val="22"/>
          <w:szCs w:val="22"/>
        </w:rPr>
        <w:t>cualquier otro lugar dentro del recinto de casino de juego que así lo requiera.</w:t>
      </w:r>
    </w:p>
    <w:p w14:paraId="74CC6F6B" w14:textId="77777777" w:rsidR="009414FA" w:rsidRPr="00717D2D" w:rsidRDefault="009414FA" w:rsidP="005905A1">
      <w:pPr>
        <w:pStyle w:val="Listavistosa-nfasis11"/>
        <w:spacing w:after="160"/>
        <w:ind w:left="1080"/>
        <w:contextualSpacing/>
        <w:jc w:val="both"/>
        <w:rPr>
          <w:rFonts w:ascii="Arial" w:hAnsi="Arial" w:cs="Arial"/>
          <w:sz w:val="22"/>
          <w:szCs w:val="22"/>
        </w:rPr>
      </w:pPr>
    </w:p>
    <w:p w14:paraId="61DB528E" w14:textId="77777777" w:rsidR="005B38E8" w:rsidRPr="00717D2D" w:rsidRDefault="005B38E8"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PROCEDIMIENTO DEL SISTEMA DE CCTV</w:t>
      </w:r>
    </w:p>
    <w:p w14:paraId="35FB0700" w14:textId="77777777" w:rsidR="005B38E8" w:rsidRPr="00717D2D" w:rsidRDefault="005B38E8" w:rsidP="005905A1">
      <w:pPr>
        <w:pStyle w:val="Listavistosa-nfasis11"/>
        <w:spacing w:after="160"/>
        <w:ind w:left="1080"/>
        <w:contextualSpacing/>
        <w:jc w:val="both"/>
        <w:rPr>
          <w:rFonts w:ascii="Arial" w:hAnsi="Arial" w:cs="Arial"/>
          <w:sz w:val="22"/>
          <w:szCs w:val="22"/>
        </w:rPr>
      </w:pPr>
    </w:p>
    <w:p w14:paraId="7A4856AD" w14:textId="77777777" w:rsidR="00BE5721" w:rsidRPr="00717D2D" w:rsidRDefault="005B38E8" w:rsidP="005905A1">
      <w:pPr>
        <w:pStyle w:val="Listavistosa-nfasis11"/>
        <w:numPr>
          <w:ilvl w:val="0"/>
          <w:numId w:val="15"/>
        </w:numPr>
        <w:spacing w:after="160"/>
        <w:ind w:hanging="306"/>
        <w:contextualSpacing/>
        <w:jc w:val="both"/>
        <w:rPr>
          <w:rFonts w:ascii="Arial" w:hAnsi="Arial" w:cs="Arial"/>
          <w:sz w:val="22"/>
          <w:szCs w:val="22"/>
        </w:rPr>
      </w:pPr>
      <w:r w:rsidRPr="00717D2D">
        <w:rPr>
          <w:rFonts w:ascii="Arial" w:hAnsi="Arial" w:cs="Arial"/>
          <w:sz w:val="22"/>
          <w:szCs w:val="22"/>
        </w:rPr>
        <w:t xml:space="preserve">Los </w:t>
      </w:r>
      <w:r w:rsidR="00D904A7" w:rsidRPr="00717D2D">
        <w:rPr>
          <w:rFonts w:ascii="Arial" w:hAnsi="Arial" w:cs="Arial"/>
          <w:sz w:val="22"/>
          <w:szCs w:val="22"/>
        </w:rPr>
        <w:t>Casinos de Juego</w:t>
      </w:r>
      <w:r w:rsidRPr="00717D2D">
        <w:rPr>
          <w:rFonts w:ascii="Arial" w:hAnsi="Arial" w:cs="Arial"/>
          <w:sz w:val="22"/>
          <w:szCs w:val="22"/>
        </w:rPr>
        <w:t xml:space="preserve"> deberán contar con un</w:t>
      </w:r>
      <w:r w:rsidR="00586556" w:rsidRPr="00717D2D">
        <w:rPr>
          <w:rFonts w:ascii="Arial" w:hAnsi="Arial" w:cs="Arial"/>
          <w:sz w:val="22"/>
          <w:szCs w:val="22"/>
        </w:rPr>
        <w:t xml:space="preserve"> p</w:t>
      </w:r>
      <w:r w:rsidRPr="00717D2D">
        <w:rPr>
          <w:rFonts w:ascii="Arial" w:hAnsi="Arial" w:cs="Arial"/>
          <w:sz w:val="22"/>
          <w:szCs w:val="22"/>
        </w:rPr>
        <w:t xml:space="preserve">rocedimiento </w:t>
      </w:r>
      <w:r w:rsidR="006658B5" w:rsidRPr="00717D2D">
        <w:rPr>
          <w:rFonts w:ascii="Arial" w:hAnsi="Arial" w:cs="Arial"/>
          <w:sz w:val="22"/>
          <w:szCs w:val="22"/>
        </w:rPr>
        <w:t xml:space="preserve">formalmente definido </w:t>
      </w:r>
      <w:r w:rsidRPr="00717D2D">
        <w:rPr>
          <w:rFonts w:ascii="Arial" w:hAnsi="Arial" w:cs="Arial"/>
          <w:sz w:val="22"/>
          <w:szCs w:val="22"/>
        </w:rPr>
        <w:t xml:space="preserve">para el Sistema de CCTV en </w:t>
      </w:r>
      <w:r w:rsidR="006A16D8" w:rsidRPr="00717D2D">
        <w:rPr>
          <w:rFonts w:ascii="Arial" w:hAnsi="Arial" w:cs="Arial"/>
          <w:sz w:val="22"/>
          <w:szCs w:val="22"/>
        </w:rPr>
        <w:t>el cual se</w:t>
      </w:r>
      <w:r w:rsidRPr="00717D2D">
        <w:rPr>
          <w:rFonts w:ascii="Arial" w:hAnsi="Arial" w:cs="Arial"/>
          <w:sz w:val="22"/>
          <w:szCs w:val="22"/>
        </w:rPr>
        <w:t xml:space="preserve"> detalle</w:t>
      </w:r>
      <w:r w:rsidR="00BE5721" w:rsidRPr="00717D2D">
        <w:rPr>
          <w:rFonts w:ascii="Arial" w:hAnsi="Arial" w:cs="Arial"/>
          <w:sz w:val="22"/>
          <w:szCs w:val="22"/>
        </w:rPr>
        <w:t>:</w:t>
      </w:r>
    </w:p>
    <w:p w14:paraId="44321638" w14:textId="77777777" w:rsidR="00BE5721" w:rsidRPr="00717D2D" w:rsidRDefault="00BE5721" w:rsidP="005905A1">
      <w:pPr>
        <w:pStyle w:val="Listavistosa-nfasis11"/>
        <w:spacing w:after="160"/>
        <w:ind w:left="1440"/>
        <w:contextualSpacing/>
        <w:jc w:val="both"/>
        <w:rPr>
          <w:rFonts w:ascii="Arial" w:hAnsi="Arial" w:cs="Arial"/>
          <w:sz w:val="22"/>
          <w:szCs w:val="22"/>
        </w:rPr>
      </w:pPr>
    </w:p>
    <w:p w14:paraId="508B476C" w14:textId="44F08598" w:rsidR="00BE5721" w:rsidRDefault="00BE5721" w:rsidP="005905A1">
      <w:pPr>
        <w:pStyle w:val="Listavistosa-nfasis11"/>
        <w:numPr>
          <w:ilvl w:val="2"/>
          <w:numId w:val="21"/>
        </w:numPr>
        <w:spacing w:after="160"/>
        <w:contextualSpacing/>
        <w:jc w:val="both"/>
        <w:rPr>
          <w:rFonts w:ascii="Arial" w:hAnsi="Arial" w:cs="Arial"/>
          <w:sz w:val="22"/>
          <w:szCs w:val="22"/>
        </w:rPr>
      </w:pPr>
      <w:r w:rsidRPr="00717D2D">
        <w:rPr>
          <w:rFonts w:ascii="Arial" w:hAnsi="Arial" w:cs="Arial"/>
          <w:sz w:val="22"/>
          <w:szCs w:val="22"/>
        </w:rPr>
        <w:t>L</w:t>
      </w:r>
      <w:r w:rsidR="005B38E8" w:rsidRPr="00717D2D">
        <w:rPr>
          <w:rFonts w:ascii="Arial" w:hAnsi="Arial" w:cs="Arial"/>
          <w:sz w:val="22"/>
          <w:szCs w:val="22"/>
        </w:rPr>
        <w:t>a totalidad de las actividades que conllevan los registros, revisión y respaldo de las imágenes de eventos del casino</w:t>
      </w:r>
      <w:r w:rsidRPr="00717D2D">
        <w:rPr>
          <w:rFonts w:ascii="Arial" w:hAnsi="Arial" w:cs="Arial"/>
          <w:sz w:val="22"/>
          <w:szCs w:val="22"/>
        </w:rPr>
        <w:t>.</w:t>
      </w:r>
    </w:p>
    <w:p w14:paraId="5A41E0AC" w14:textId="77777777" w:rsidR="00E4486A" w:rsidRPr="00717D2D" w:rsidRDefault="00E4486A" w:rsidP="00E4486A">
      <w:pPr>
        <w:pStyle w:val="Listavistosa-nfasis11"/>
        <w:spacing w:after="160"/>
        <w:ind w:left="2160"/>
        <w:contextualSpacing/>
        <w:jc w:val="both"/>
        <w:rPr>
          <w:rFonts w:ascii="Arial" w:hAnsi="Arial" w:cs="Arial"/>
          <w:sz w:val="22"/>
          <w:szCs w:val="22"/>
        </w:rPr>
      </w:pPr>
    </w:p>
    <w:p w14:paraId="0A3FD55A" w14:textId="29D69D0B" w:rsidR="005B38E8" w:rsidRPr="00073A9E" w:rsidRDefault="00BE5721" w:rsidP="005905A1">
      <w:pPr>
        <w:pStyle w:val="Listavistosa-nfasis11"/>
        <w:numPr>
          <w:ilvl w:val="2"/>
          <w:numId w:val="21"/>
        </w:numPr>
        <w:spacing w:after="160"/>
        <w:contextualSpacing/>
        <w:jc w:val="both"/>
        <w:rPr>
          <w:rFonts w:ascii="Arial" w:hAnsi="Arial" w:cs="Arial"/>
          <w:sz w:val="22"/>
          <w:szCs w:val="22"/>
        </w:rPr>
      </w:pPr>
      <w:r w:rsidRPr="00073A9E">
        <w:rPr>
          <w:rFonts w:ascii="Arial" w:hAnsi="Arial" w:cs="Arial"/>
          <w:sz w:val="22"/>
          <w:szCs w:val="22"/>
        </w:rPr>
        <w:t>L</w:t>
      </w:r>
      <w:r w:rsidR="005B38E8" w:rsidRPr="00073A9E">
        <w:rPr>
          <w:rFonts w:ascii="Arial" w:hAnsi="Arial" w:cs="Arial"/>
          <w:sz w:val="22"/>
          <w:szCs w:val="22"/>
        </w:rPr>
        <w:t xml:space="preserve">a implementación, mantención y reparación de la infraestructura y equipos que componen el </w:t>
      </w:r>
      <w:r w:rsidR="00495905" w:rsidRPr="00073A9E">
        <w:rPr>
          <w:rFonts w:ascii="Arial" w:hAnsi="Arial" w:cs="Arial"/>
          <w:sz w:val="22"/>
          <w:szCs w:val="22"/>
        </w:rPr>
        <w:t>s</w:t>
      </w:r>
      <w:r w:rsidR="00551762" w:rsidRPr="00073A9E">
        <w:rPr>
          <w:rFonts w:ascii="Arial" w:hAnsi="Arial" w:cs="Arial"/>
          <w:sz w:val="22"/>
          <w:szCs w:val="22"/>
        </w:rPr>
        <w:t xml:space="preserve">istema de CCTV, </w:t>
      </w:r>
      <w:r w:rsidR="00440060" w:rsidRPr="00073A9E">
        <w:rPr>
          <w:rFonts w:ascii="Arial" w:hAnsi="Arial" w:cs="Arial"/>
          <w:sz w:val="22"/>
          <w:szCs w:val="22"/>
        </w:rPr>
        <w:t xml:space="preserve">de tal forma que se asegure la </w:t>
      </w:r>
      <w:r w:rsidR="0095246B" w:rsidRPr="00073A9E">
        <w:rPr>
          <w:rFonts w:ascii="Arial" w:hAnsi="Arial" w:cs="Arial"/>
          <w:sz w:val="22"/>
          <w:szCs w:val="22"/>
        </w:rPr>
        <w:t xml:space="preserve">disponibilidad </w:t>
      </w:r>
      <w:r w:rsidR="00440060" w:rsidRPr="00073A9E">
        <w:rPr>
          <w:rFonts w:ascii="Arial" w:hAnsi="Arial" w:cs="Arial"/>
          <w:sz w:val="22"/>
          <w:szCs w:val="22"/>
        </w:rPr>
        <w:t>operacional</w:t>
      </w:r>
      <w:r w:rsidR="0095246B" w:rsidRPr="00073A9E">
        <w:rPr>
          <w:rFonts w:ascii="Arial" w:hAnsi="Arial" w:cs="Arial"/>
          <w:sz w:val="22"/>
          <w:szCs w:val="22"/>
        </w:rPr>
        <w:t xml:space="preserve"> de éste.</w:t>
      </w:r>
    </w:p>
    <w:p w14:paraId="4DE88C60" w14:textId="515070B2" w:rsidR="005B38E8" w:rsidRDefault="00BE5721" w:rsidP="005905A1">
      <w:pPr>
        <w:pStyle w:val="Listavistosa-nfasis11"/>
        <w:numPr>
          <w:ilvl w:val="2"/>
          <w:numId w:val="21"/>
        </w:numPr>
        <w:spacing w:after="160"/>
        <w:contextualSpacing/>
        <w:jc w:val="both"/>
        <w:rPr>
          <w:rFonts w:ascii="Arial" w:hAnsi="Arial" w:cs="Arial"/>
          <w:sz w:val="22"/>
          <w:szCs w:val="22"/>
        </w:rPr>
      </w:pPr>
      <w:r w:rsidRPr="00717D2D">
        <w:rPr>
          <w:rFonts w:ascii="Arial" w:hAnsi="Arial" w:cs="Arial"/>
          <w:sz w:val="22"/>
          <w:szCs w:val="22"/>
        </w:rPr>
        <w:lastRenderedPageBreak/>
        <w:t>Detalles del</w:t>
      </w:r>
      <w:r w:rsidR="005B38E8" w:rsidRPr="00717D2D">
        <w:rPr>
          <w:rFonts w:ascii="Arial" w:hAnsi="Arial" w:cs="Arial"/>
          <w:sz w:val="22"/>
          <w:szCs w:val="22"/>
        </w:rPr>
        <w:t xml:space="preserve"> tratamiento, registro y almacenamiento de los eventos según las exigencias descritas en </w:t>
      </w:r>
      <w:r w:rsidR="00B358DB">
        <w:rPr>
          <w:rFonts w:ascii="Arial" w:hAnsi="Arial" w:cs="Arial"/>
          <w:sz w:val="22"/>
          <w:szCs w:val="22"/>
        </w:rPr>
        <w:t>la</w:t>
      </w:r>
      <w:r w:rsidR="005B38E8" w:rsidRPr="00717D2D">
        <w:rPr>
          <w:rFonts w:ascii="Arial" w:hAnsi="Arial" w:cs="Arial"/>
          <w:sz w:val="22"/>
          <w:szCs w:val="22"/>
        </w:rPr>
        <w:t xml:space="preserve"> presente </w:t>
      </w:r>
      <w:r w:rsidR="00B358DB">
        <w:rPr>
          <w:rFonts w:ascii="Arial" w:hAnsi="Arial" w:cs="Arial"/>
          <w:sz w:val="22"/>
          <w:szCs w:val="22"/>
        </w:rPr>
        <w:t>circular</w:t>
      </w:r>
      <w:r w:rsidR="005B38E8" w:rsidRPr="00717D2D">
        <w:rPr>
          <w:rFonts w:ascii="Arial" w:hAnsi="Arial" w:cs="Arial"/>
          <w:sz w:val="22"/>
          <w:szCs w:val="22"/>
        </w:rPr>
        <w:t>.</w:t>
      </w:r>
    </w:p>
    <w:p w14:paraId="6D5E1EEE" w14:textId="77777777" w:rsidR="00551762" w:rsidRPr="00717D2D" w:rsidRDefault="00551762" w:rsidP="00551762">
      <w:pPr>
        <w:pStyle w:val="Listavistosa-nfasis11"/>
        <w:spacing w:after="160"/>
        <w:ind w:left="2160"/>
        <w:contextualSpacing/>
        <w:jc w:val="both"/>
        <w:rPr>
          <w:rFonts w:ascii="Arial" w:hAnsi="Arial" w:cs="Arial"/>
          <w:sz w:val="22"/>
          <w:szCs w:val="22"/>
        </w:rPr>
      </w:pPr>
    </w:p>
    <w:p w14:paraId="4ED58B6B" w14:textId="77777777" w:rsidR="009414FA" w:rsidRPr="00717D2D" w:rsidRDefault="009414FA" w:rsidP="005905A1">
      <w:pPr>
        <w:pStyle w:val="Listavistosa-nfasis11"/>
        <w:numPr>
          <w:ilvl w:val="0"/>
          <w:numId w:val="15"/>
        </w:numPr>
        <w:spacing w:after="160"/>
        <w:ind w:hanging="306"/>
        <w:contextualSpacing/>
        <w:jc w:val="both"/>
        <w:rPr>
          <w:rFonts w:ascii="Arial" w:hAnsi="Arial" w:cs="Arial"/>
          <w:sz w:val="22"/>
          <w:szCs w:val="22"/>
        </w:rPr>
      </w:pPr>
      <w:r w:rsidRPr="00717D2D">
        <w:rPr>
          <w:rFonts w:ascii="Arial" w:hAnsi="Arial" w:cs="Arial"/>
          <w:sz w:val="22"/>
          <w:szCs w:val="22"/>
        </w:rPr>
        <w:t>Respecto de los responsables del cumplimiento de dicho procedimiento, éste</w:t>
      </w:r>
      <w:r w:rsidR="005B38E8" w:rsidRPr="00717D2D">
        <w:rPr>
          <w:rFonts w:ascii="Arial" w:hAnsi="Arial" w:cs="Arial"/>
          <w:sz w:val="22"/>
          <w:szCs w:val="22"/>
        </w:rPr>
        <w:t xml:space="preserve"> deberá contar con</w:t>
      </w:r>
      <w:r w:rsidRPr="00717D2D">
        <w:rPr>
          <w:rFonts w:ascii="Arial" w:hAnsi="Arial" w:cs="Arial"/>
          <w:sz w:val="22"/>
          <w:szCs w:val="22"/>
        </w:rPr>
        <w:t>:</w:t>
      </w:r>
    </w:p>
    <w:p w14:paraId="7152648E" w14:textId="77777777" w:rsidR="009414FA" w:rsidRPr="00717D2D" w:rsidRDefault="009414FA" w:rsidP="005905A1">
      <w:pPr>
        <w:pStyle w:val="Listavistosa-nfasis11"/>
        <w:spacing w:after="160"/>
        <w:ind w:left="1440"/>
        <w:contextualSpacing/>
        <w:jc w:val="both"/>
        <w:rPr>
          <w:rFonts w:ascii="Arial" w:hAnsi="Arial" w:cs="Arial"/>
          <w:sz w:val="22"/>
          <w:szCs w:val="22"/>
        </w:rPr>
      </w:pPr>
    </w:p>
    <w:p w14:paraId="00E88FE1" w14:textId="77777777" w:rsidR="009414FA" w:rsidRPr="00717D2D" w:rsidRDefault="009414FA" w:rsidP="005905A1">
      <w:pPr>
        <w:pStyle w:val="Listavistosa-nfasis11"/>
        <w:numPr>
          <w:ilvl w:val="0"/>
          <w:numId w:val="22"/>
        </w:numPr>
        <w:spacing w:after="160"/>
        <w:ind w:left="2127" w:hanging="142"/>
        <w:contextualSpacing/>
        <w:jc w:val="both"/>
        <w:rPr>
          <w:rFonts w:ascii="Arial" w:hAnsi="Arial" w:cs="Arial"/>
          <w:sz w:val="22"/>
          <w:szCs w:val="22"/>
        </w:rPr>
      </w:pPr>
      <w:r w:rsidRPr="00717D2D">
        <w:rPr>
          <w:rFonts w:ascii="Arial" w:hAnsi="Arial" w:cs="Arial"/>
          <w:sz w:val="22"/>
          <w:szCs w:val="22"/>
        </w:rPr>
        <w:t>U</w:t>
      </w:r>
      <w:r w:rsidR="005B38E8" w:rsidRPr="00717D2D">
        <w:rPr>
          <w:rFonts w:ascii="Arial" w:hAnsi="Arial" w:cs="Arial"/>
          <w:sz w:val="22"/>
          <w:szCs w:val="22"/>
        </w:rPr>
        <w:t xml:space="preserve">na descripción de los funcionarios responsables de la operación del </w:t>
      </w:r>
      <w:r w:rsidR="00495905">
        <w:rPr>
          <w:rFonts w:ascii="Arial" w:hAnsi="Arial" w:cs="Arial"/>
          <w:sz w:val="22"/>
          <w:szCs w:val="22"/>
        </w:rPr>
        <w:t>s</w:t>
      </w:r>
      <w:r w:rsidR="005B38E8" w:rsidRPr="00717D2D">
        <w:rPr>
          <w:rFonts w:ascii="Arial" w:hAnsi="Arial" w:cs="Arial"/>
          <w:sz w:val="22"/>
          <w:szCs w:val="22"/>
        </w:rPr>
        <w:t xml:space="preserve">istema y de la </w:t>
      </w:r>
      <w:r w:rsidR="00495905">
        <w:rPr>
          <w:rFonts w:ascii="Arial" w:hAnsi="Arial" w:cs="Arial"/>
          <w:sz w:val="22"/>
          <w:szCs w:val="22"/>
        </w:rPr>
        <w:t>s</w:t>
      </w:r>
      <w:r w:rsidR="005B38E8" w:rsidRPr="00717D2D">
        <w:rPr>
          <w:rFonts w:ascii="Arial" w:hAnsi="Arial" w:cs="Arial"/>
          <w:sz w:val="22"/>
          <w:szCs w:val="22"/>
        </w:rPr>
        <w:t>ala de CCTV</w:t>
      </w:r>
      <w:r w:rsidRPr="00717D2D">
        <w:rPr>
          <w:rFonts w:ascii="Arial" w:hAnsi="Arial" w:cs="Arial"/>
          <w:sz w:val="22"/>
          <w:szCs w:val="22"/>
        </w:rPr>
        <w:t>.</w:t>
      </w:r>
    </w:p>
    <w:p w14:paraId="74E45A9D" w14:textId="77777777" w:rsidR="005B38E8" w:rsidRPr="00717D2D" w:rsidRDefault="009414FA" w:rsidP="005905A1">
      <w:pPr>
        <w:pStyle w:val="Listavistosa-nfasis11"/>
        <w:numPr>
          <w:ilvl w:val="0"/>
          <w:numId w:val="22"/>
        </w:numPr>
        <w:spacing w:after="160"/>
        <w:ind w:left="2127" w:hanging="142"/>
        <w:contextualSpacing/>
        <w:jc w:val="both"/>
        <w:rPr>
          <w:rFonts w:ascii="Arial" w:hAnsi="Arial" w:cs="Arial"/>
          <w:sz w:val="22"/>
          <w:szCs w:val="22"/>
        </w:rPr>
      </w:pPr>
      <w:r w:rsidRPr="00717D2D">
        <w:rPr>
          <w:rFonts w:ascii="Arial" w:hAnsi="Arial" w:cs="Arial"/>
          <w:sz w:val="22"/>
          <w:szCs w:val="22"/>
        </w:rPr>
        <w:t xml:space="preserve">La </w:t>
      </w:r>
      <w:r w:rsidR="008D0FD5" w:rsidRPr="00717D2D">
        <w:rPr>
          <w:rFonts w:ascii="Arial" w:hAnsi="Arial" w:cs="Arial"/>
          <w:sz w:val="22"/>
          <w:szCs w:val="22"/>
        </w:rPr>
        <w:t>d</w:t>
      </w:r>
      <w:r w:rsidR="005B38E8" w:rsidRPr="00717D2D">
        <w:rPr>
          <w:rFonts w:ascii="Arial" w:hAnsi="Arial" w:cs="Arial"/>
          <w:sz w:val="22"/>
          <w:szCs w:val="22"/>
        </w:rPr>
        <w:t xml:space="preserve">efinición del proceso de mantención de usuarios (creación, modificación y eliminación) y asignación de privilegios en los </w:t>
      </w:r>
      <w:r w:rsidR="00EF1470" w:rsidRPr="00717D2D">
        <w:rPr>
          <w:rFonts w:ascii="Arial" w:hAnsi="Arial" w:cs="Arial"/>
          <w:sz w:val="22"/>
          <w:szCs w:val="22"/>
        </w:rPr>
        <w:t>S</w:t>
      </w:r>
      <w:r w:rsidR="005B38E8" w:rsidRPr="00717D2D">
        <w:rPr>
          <w:rFonts w:ascii="Arial" w:hAnsi="Arial" w:cs="Arial"/>
          <w:sz w:val="22"/>
          <w:szCs w:val="22"/>
        </w:rPr>
        <w:t xml:space="preserve">istemas de CCTV. </w:t>
      </w:r>
    </w:p>
    <w:p w14:paraId="77753BDC" w14:textId="77777777" w:rsidR="005B38E8" w:rsidRPr="00717D2D" w:rsidRDefault="005B38E8" w:rsidP="005905A1">
      <w:pPr>
        <w:pStyle w:val="Listavistosa-nfasis11"/>
        <w:spacing w:after="160"/>
        <w:ind w:left="1080"/>
        <w:contextualSpacing/>
        <w:jc w:val="both"/>
        <w:rPr>
          <w:rFonts w:ascii="Arial" w:hAnsi="Arial" w:cs="Arial"/>
          <w:sz w:val="22"/>
          <w:szCs w:val="22"/>
        </w:rPr>
      </w:pPr>
    </w:p>
    <w:p w14:paraId="678651D8" w14:textId="77777777" w:rsidR="009414FA" w:rsidRPr="00717D2D" w:rsidRDefault="009414FA" w:rsidP="005905A1">
      <w:pPr>
        <w:pStyle w:val="Listavistosa-nfasis11"/>
        <w:numPr>
          <w:ilvl w:val="0"/>
          <w:numId w:val="15"/>
        </w:numPr>
        <w:spacing w:after="160"/>
        <w:ind w:hanging="306"/>
        <w:contextualSpacing/>
        <w:jc w:val="both"/>
        <w:rPr>
          <w:rFonts w:ascii="Arial" w:hAnsi="Arial" w:cs="Arial"/>
          <w:sz w:val="22"/>
          <w:szCs w:val="22"/>
        </w:rPr>
      </w:pPr>
      <w:r w:rsidRPr="00717D2D">
        <w:rPr>
          <w:rFonts w:ascii="Arial" w:hAnsi="Arial" w:cs="Arial"/>
          <w:sz w:val="22"/>
          <w:szCs w:val="22"/>
        </w:rPr>
        <w:t>En relación a las acciones referidas al registro y almacenamiento de los eventos, el procedimiento deberá incluir:</w:t>
      </w:r>
    </w:p>
    <w:p w14:paraId="26FEAD1A" w14:textId="77777777" w:rsidR="009414FA" w:rsidRPr="00717D2D" w:rsidRDefault="009414FA" w:rsidP="005905A1">
      <w:pPr>
        <w:pStyle w:val="Listavistosa-nfasis11"/>
        <w:spacing w:after="160"/>
        <w:ind w:left="1440"/>
        <w:contextualSpacing/>
        <w:jc w:val="both"/>
        <w:rPr>
          <w:rFonts w:ascii="Arial" w:hAnsi="Arial" w:cs="Arial"/>
          <w:sz w:val="22"/>
          <w:szCs w:val="22"/>
        </w:rPr>
      </w:pPr>
    </w:p>
    <w:p w14:paraId="13438BED" w14:textId="77777777"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Clasificación de los eventos.</w:t>
      </w:r>
    </w:p>
    <w:p w14:paraId="215BAF88" w14:textId="77777777"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Condiciones de almacenamiento y consulta de imágenes.</w:t>
      </w:r>
    </w:p>
    <w:p w14:paraId="5569C33B" w14:textId="77777777"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Mantenimiento y acciones a seguir frente a fallas, tratamiento de consultas de los clientes</w:t>
      </w:r>
      <w:r w:rsidR="00BD6BE7">
        <w:rPr>
          <w:rFonts w:ascii="Arial" w:hAnsi="Arial" w:cs="Arial"/>
          <w:sz w:val="22"/>
          <w:szCs w:val="22"/>
        </w:rPr>
        <w:t xml:space="preserve"> y</w:t>
      </w:r>
      <w:r w:rsidR="007E2209">
        <w:rPr>
          <w:rFonts w:ascii="Arial" w:hAnsi="Arial" w:cs="Arial"/>
          <w:sz w:val="22"/>
          <w:szCs w:val="22"/>
        </w:rPr>
        <w:t xml:space="preserve"> </w:t>
      </w:r>
      <w:r w:rsidRPr="00717D2D">
        <w:rPr>
          <w:rFonts w:ascii="Arial" w:hAnsi="Arial" w:cs="Arial"/>
          <w:sz w:val="22"/>
          <w:szCs w:val="22"/>
        </w:rPr>
        <w:t>controles implementados para la fuga de imágenes.</w:t>
      </w:r>
    </w:p>
    <w:p w14:paraId="55738B92" w14:textId="77777777" w:rsidR="009414FA" w:rsidRPr="00717D2D" w:rsidRDefault="009414FA" w:rsidP="005905A1">
      <w:pPr>
        <w:pStyle w:val="Listavistosa-nfasis11"/>
        <w:numPr>
          <w:ilvl w:val="0"/>
          <w:numId w:val="23"/>
        </w:numPr>
        <w:spacing w:after="160"/>
        <w:ind w:hanging="175"/>
        <w:contextualSpacing/>
        <w:jc w:val="both"/>
        <w:rPr>
          <w:rFonts w:ascii="Arial" w:hAnsi="Arial" w:cs="Arial"/>
          <w:sz w:val="22"/>
          <w:szCs w:val="22"/>
        </w:rPr>
      </w:pPr>
      <w:r w:rsidRPr="00717D2D">
        <w:rPr>
          <w:rFonts w:ascii="Arial" w:hAnsi="Arial" w:cs="Arial"/>
          <w:sz w:val="22"/>
          <w:szCs w:val="22"/>
        </w:rPr>
        <w:t>Disponibilidad de las copias de archivos.</w:t>
      </w:r>
    </w:p>
    <w:p w14:paraId="4CBE3169" w14:textId="77777777" w:rsidR="009414FA" w:rsidRPr="00717D2D" w:rsidRDefault="009414FA" w:rsidP="005905A1">
      <w:pPr>
        <w:pStyle w:val="Listavistosa-nfasis11"/>
        <w:spacing w:after="160"/>
        <w:ind w:left="1440"/>
        <w:contextualSpacing/>
        <w:jc w:val="both"/>
        <w:rPr>
          <w:rFonts w:ascii="Arial" w:hAnsi="Arial" w:cs="Arial"/>
          <w:sz w:val="22"/>
          <w:szCs w:val="22"/>
        </w:rPr>
      </w:pPr>
    </w:p>
    <w:p w14:paraId="377A6D06" w14:textId="77777777" w:rsidR="005348EB" w:rsidRPr="00717D2D" w:rsidRDefault="0023078E"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Este procedimiento, en su primera versión deberá ser enviado a esta </w:t>
      </w:r>
      <w:r w:rsidR="00176717" w:rsidRPr="00717D2D">
        <w:rPr>
          <w:rFonts w:ascii="Arial" w:hAnsi="Arial" w:cs="Arial"/>
          <w:sz w:val="22"/>
          <w:szCs w:val="22"/>
        </w:rPr>
        <w:t>S</w:t>
      </w:r>
      <w:r w:rsidRPr="00717D2D">
        <w:rPr>
          <w:rFonts w:ascii="Arial" w:hAnsi="Arial" w:cs="Arial"/>
          <w:sz w:val="22"/>
          <w:szCs w:val="22"/>
        </w:rPr>
        <w:t>uperintendencia</w:t>
      </w:r>
      <w:r w:rsidR="009414FA" w:rsidRPr="00717D2D">
        <w:rPr>
          <w:rFonts w:ascii="Arial" w:hAnsi="Arial" w:cs="Arial"/>
          <w:sz w:val="22"/>
          <w:szCs w:val="22"/>
        </w:rPr>
        <w:t xml:space="preserve"> dentro de los</w:t>
      </w:r>
      <w:r w:rsidRPr="00717D2D">
        <w:rPr>
          <w:rFonts w:ascii="Arial" w:hAnsi="Arial" w:cs="Arial"/>
          <w:sz w:val="22"/>
          <w:szCs w:val="22"/>
        </w:rPr>
        <w:t xml:space="preserve"> </w:t>
      </w:r>
      <w:r w:rsidR="00081CAE" w:rsidRPr="00717D2D">
        <w:rPr>
          <w:rFonts w:ascii="Arial" w:hAnsi="Arial" w:cs="Arial"/>
          <w:sz w:val="22"/>
          <w:szCs w:val="22"/>
        </w:rPr>
        <w:t>3</w:t>
      </w:r>
      <w:r w:rsidR="005348EB" w:rsidRPr="00717D2D">
        <w:rPr>
          <w:rFonts w:ascii="Arial" w:hAnsi="Arial" w:cs="Arial"/>
          <w:sz w:val="22"/>
          <w:szCs w:val="22"/>
        </w:rPr>
        <w:t>0</w:t>
      </w:r>
      <w:r w:rsidRPr="00717D2D">
        <w:rPr>
          <w:rFonts w:ascii="Arial" w:hAnsi="Arial" w:cs="Arial"/>
          <w:sz w:val="22"/>
          <w:szCs w:val="22"/>
        </w:rPr>
        <w:t xml:space="preserve"> días hábiles posteriores a la entrada en vigencia de esta </w:t>
      </w:r>
      <w:r w:rsidR="00454DDF" w:rsidRPr="00717D2D">
        <w:rPr>
          <w:rFonts w:ascii="Arial" w:hAnsi="Arial" w:cs="Arial"/>
          <w:sz w:val="22"/>
          <w:szCs w:val="22"/>
        </w:rPr>
        <w:t>C</w:t>
      </w:r>
      <w:r w:rsidRPr="00717D2D">
        <w:rPr>
          <w:rFonts w:ascii="Arial" w:hAnsi="Arial" w:cs="Arial"/>
          <w:sz w:val="22"/>
          <w:szCs w:val="22"/>
        </w:rPr>
        <w:t xml:space="preserve">ircular. </w:t>
      </w:r>
      <w:r w:rsidR="005B38E8" w:rsidRPr="00717D2D">
        <w:rPr>
          <w:rFonts w:ascii="Arial" w:hAnsi="Arial" w:cs="Arial"/>
          <w:sz w:val="22"/>
          <w:szCs w:val="22"/>
        </w:rPr>
        <w:t xml:space="preserve">Toda modificación o actualización del procedimiento definido para el </w:t>
      </w:r>
      <w:r w:rsidR="00495905">
        <w:rPr>
          <w:rFonts w:ascii="Arial" w:hAnsi="Arial" w:cs="Arial"/>
          <w:sz w:val="22"/>
          <w:szCs w:val="22"/>
        </w:rPr>
        <w:t>s</w:t>
      </w:r>
      <w:r w:rsidR="005B38E8" w:rsidRPr="00717D2D">
        <w:rPr>
          <w:rFonts w:ascii="Arial" w:hAnsi="Arial" w:cs="Arial"/>
          <w:sz w:val="22"/>
          <w:szCs w:val="22"/>
        </w:rPr>
        <w:t xml:space="preserve">istema de CCTV deberá registrarse en una nueva versión, la cual deberá ser enviada a esta Superintendencia a más tardar dentro del plazo de </w:t>
      </w:r>
      <w:r w:rsidR="00081CAE" w:rsidRPr="00717D2D">
        <w:rPr>
          <w:rFonts w:ascii="Arial" w:hAnsi="Arial" w:cs="Arial"/>
          <w:sz w:val="22"/>
          <w:szCs w:val="22"/>
        </w:rPr>
        <w:t>10</w:t>
      </w:r>
      <w:r w:rsidR="005B38E8" w:rsidRPr="00717D2D">
        <w:rPr>
          <w:rFonts w:ascii="Arial" w:hAnsi="Arial" w:cs="Arial"/>
          <w:sz w:val="22"/>
          <w:szCs w:val="22"/>
        </w:rPr>
        <w:t xml:space="preserve"> días hábiles posteriores a su fecha de vigencia.</w:t>
      </w:r>
      <w:r w:rsidR="005348EB" w:rsidRPr="00717D2D">
        <w:rPr>
          <w:rFonts w:ascii="Arial" w:hAnsi="Arial" w:cs="Arial"/>
          <w:sz w:val="22"/>
          <w:szCs w:val="22"/>
        </w:rPr>
        <w:t xml:space="preserve"> El documento deber contar con un adecuado control de cambios donde al menos se defina:</w:t>
      </w:r>
    </w:p>
    <w:p w14:paraId="6EB55DE3" w14:textId="77777777" w:rsidR="005348EB" w:rsidRPr="00717D2D" w:rsidRDefault="005348EB" w:rsidP="005905A1">
      <w:pPr>
        <w:pStyle w:val="Listavistosa-nfasis11"/>
        <w:spacing w:after="160"/>
        <w:ind w:left="1416"/>
        <w:contextualSpacing/>
        <w:jc w:val="both"/>
        <w:rPr>
          <w:rFonts w:ascii="Arial" w:hAnsi="Arial" w:cs="Arial"/>
          <w:sz w:val="22"/>
          <w:szCs w:val="22"/>
        </w:rPr>
      </w:pPr>
    </w:p>
    <w:p w14:paraId="3EDFBE15" w14:textId="77777777"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Versión</w:t>
      </w:r>
      <w:r w:rsidR="00906008" w:rsidRPr="00717D2D">
        <w:rPr>
          <w:rFonts w:ascii="Arial" w:hAnsi="Arial" w:cs="Arial"/>
          <w:sz w:val="22"/>
          <w:szCs w:val="22"/>
        </w:rPr>
        <w:t>.</w:t>
      </w:r>
    </w:p>
    <w:p w14:paraId="288C05C5" w14:textId="77777777"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Fecha</w:t>
      </w:r>
      <w:r w:rsidR="00906008" w:rsidRPr="00717D2D">
        <w:rPr>
          <w:rFonts w:ascii="Arial" w:hAnsi="Arial" w:cs="Arial"/>
          <w:sz w:val="22"/>
          <w:szCs w:val="22"/>
        </w:rPr>
        <w:t>.</w:t>
      </w:r>
    </w:p>
    <w:p w14:paraId="1EC61DC0" w14:textId="77777777"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 xml:space="preserve">Aspecto </w:t>
      </w:r>
      <w:r w:rsidR="00E5399D">
        <w:rPr>
          <w:rFonts w:ascii="Arial" w:hAnsi="Arial" w:cs="Arial"/>
          <w:sz w:val="22"/>
          <w:szCs w:val="22"/>
        </w:rPr>
        <w:t>m</w:t>
      </w:r>
      <w:r w:rsidRPr="00717D2D">
        <w:rPr>
          <w:rFonts w:ascii="Arial" w:hAnsi="Arial" w:cs="Arial"/>
          <w:sz w:val="22"/>
          <w:szCs w:val="22"/>
        </w:rPr>
        <w:t>odificado</w:t>
      </w:r>
      <w:r w:rsidR="00906008" w:rsidRPr="00717D2D">
        <w:rPr>
          <w:rFonts w:ascii="Arial" w:hAnsi="Arial" w:cs="Arial"/>
          <w:sz w:val="22"/>
          <w:szCs w:val="22"/>
        </w:rPr>
        <w:t>.</w:t>
      </w:r>
    </w:p>
    <w:p w14:paraId="317017A8" w14:textId="77777777"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Persona que realiz</w:t>
      </w:r>
      <w:r w:rsidR="00906008" w:rsidRPr="00717D2D">
        <w:rPr>
          <w:rFonts w:ascii="Arial" w:hAnsi="Arial" w:cs="Arial"/>
          <w:sz w:val="22"/>
          <w:szCs w:val="22"/>
        </w:rPr>
        <w:t>ó</w:t>
      </w:r>
      <w:r w:rsidRPr="00717D2D">
        <w:rPr>
          <w:rFonts w:ascii="Arial" w:hAnsi="Arial" w:cs="Arial"/>
          <w:sz w:val="22"/>
          <w:szCs w:val="22"/>
        </w:rPr>
        <w:t xml:space="preserve"> el cambio</w:t>
      </w:r>
      <w:r w:rsidR="00906008" w:rsidRPr="00717D2D">
        <w:rPr>
          <w:rFonts w:ascii="Arial" w:hAnsi="Arial" w:cs="Arial"/>
          <w:sz w:val="22"/>
          <w:szCs w:val="22"/>
        </w:rPr>
        <w:t>.</w:t>
      </w:r>
    </w:p>
    <w:p w14:paraId="344857C2" w14:textId="77777777" w:rsidR="005348EB" w:rsidRPr="00717D2D" w:rsidRDefault="005348EB" w:rsidP="005905A1">
      <w:pPr>
        <w:pStyle w:val="Listavistosa-nfasis11"/>
        <w:numPr>
          <w:ilvl w:val="0"/>
          <w:numId w:val="19"/>
        </w:numPr>
        <w:spacing w:after="160"/>
        <w:contextualSpacing/>
        <w:jc w:val="both"/>
        <w:rPr>
          <w:rFonts w:ascii="Arial" w:hAnsi="Arial" w:cs="Arial"/>
          <w:sz w:val="22"/>
          <w:szCs w:val="22"/>
        </w:rPr>
      </w:pPr>
      <w:r w:rsidRPr="00717D2D">
        <w:rPr>
          <w:rFonts w:ascii="Arial" w:hAnsi="Arial" w:cs="Arial"/>
          <w:sz w:val="22"/>
          <w:szCs w:val="22"/>
        </w:rPr>
        <w:t>Persona que autoriz</w:t>
      </w:r>
      <w:r w:rsidR="00906008" w:rsidRPr="00717D2D">
        <w:rPr>
          <w:rFonts w:ascii="Arial" w:hAnsi="Arial" w:cs="Arial"/>
          <w:sz w:val="22"/>
          <w:szCs w:val="22"/>
        </w:rPr>
        <w:t>ó</w:t>
      </w:r>
      <w:r w:rsidRPr="00717D2D">
        <w:rPr>
          <w:rFonts w:ascii="Arial" w:hAnsi="Arial" w:cs="Arial"/>
          <w:sz w:val="22"/>
          <w:szCs w:val="22"/>
        </w:rPr>
        <w:t xml:space="preserve"> el cambio</w:t>
      </w:r>
      <w:r w:rsidR="00906008" w:rsidRPr="00717D2D">
        <w:rPr>
          <w:rFonts w:ascii="Arial" w:hAnsi="Arial" w:cs="Arial"/>
          <w:sz w:val="22"/>
          <w:szCs w:val="22"/>
        </w:rPr>
        <w:t>.</w:t>
      </w:r>
    </w:p>
    <w:p w14:paraId="565B6B24" w14:textId="77777777" w:rsidR="008F3BB4" w:rsidRPr="00717D2D" w:rsidRDefault="008F3BB4" w:rsidP="005905A1">
      <w:pPr>
        <w:pStyle w:val="Listavistosa-nfasis11"/>
        <w:spacing w:after="160"/>
        <w:ind w:left="1440"/>
        <w:contextualSpacing/>
        <w:jc w:val="both"/>
        <w:rPr>
          <w:rFonts w:ascii="Arial" w:hAnsi="Arial" w:cs="Arial"/>
          <w:sz w:val="22"/>
          <w:szCs w:val="22"/>
        </w:rPr>
      </w:pPr>
    </w:p>
    <w:p w14:paraId="0C2A30BA" w14:textId="77777777" w:rsidR="008F3BB4" w:rsidRPr="00717D2D" w:rsidRDefault="008F3BB4"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w:t>
      </w:r>
      <w:r w:rsidR="00A43F44" w:rsidRPr="00717D2D">
        <w:rPr>
          <w:rFonts w:ascii="Arial" w:hAnsi="Arial" w:cs="Arial"/>
          <w:sz w:val="22"/>
          <w:szCs w:val="22"/>
        </w:rPr>
        <w:t xml:space="preserve"> </w:t>
      </w:r>
      <w:r w:rsidR="00176717" w:rsidRPr="00717D2D">
        <w:rPr>
          <w:rFonts w:ascii="Arial" w:hAnsi="Arial" w:cs="Arial"/>
          <w:sz w:val="22"/>
          <w:szCs w:val="22"/>
        </w:rPr>
        <w:t>S</w:t>
      </w:r>
      <w:r w:rsidR="00A43F44" w:rsidRPr="00717D2D">
        <w:rPr>
          <w:rFonts w:ascii="Arial" w:hAnsi="Arial" w:cs="Arial"/>
          <w:sz w:val="22"/>
          <w:szCs w:val="22"/>
        </w:rPr>
        <w:t xml:space="preserve">uperintendencia fiscalizará el cumplimiento de los procesos contenidos en dicho documento. </w:t>
      </w:r>
    </w:p>
    <w:p w14:paraId="499C1195" w14:textId="77777777" w:rsidR="005B38E8" w:rsidRPr="00717D2D" w:rsidRDefault="005B38E8" w:rsidP="005905A1">
      <w:pPr>
        <w:pStyle w:val="Listavistosa-nfasis11"/>
        <w:spacing w:after="160"/>
        <w:ind w:left="1080"/>
        <w:contextualSpacing/>
        <w:jc w:val="both"/>
        <w:rPr>
          <w:rFonts w:ascii="Arial" w:hAnsi="Arial" w:cs="Arial"/>
          <w:sz w:val="22"/>
          <w:szCs w:val="22"/>
        </w:rPr>
      </w:pPr>
    </w:p>
    <w:p w14:paraId="035B5BF2" w14:textId="77777777" w:rsidR="005B38E8" w:rsidRPr="00717D2D" w:rsidRDefault="005B38E8"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ZONAS DE OPERACIÓN</w:t>
      </w:r>
    </w:p>
    <w:p w14:paraId="62E30C15" w14:textId="77777777" w:rsidR="005B38E8" w:rsidRPr="00717D2D" w:rsidRDefault="005B38E8" w:rsidP="005905A1">
      <w:pPr>
        <w:pStyle w:val="Listavistosa-nfasis11"/>
        <w:spacing w:after="160"/>
        <w:ind w:left="1080"/>
        <w:contextualSpacing/>
        <w:jc w:val="both"/>
        <w:rPr>
          <w:rFonts w:ascii="Arial" w:hAnsi="Arial" w:cs="Arial"/>
          <w:sz w:val="22"/>
          <w:szCs w:val="22"/>
        </w:rPr>
      </w:pPr>
    </w:p>
    <w:p w14:paraId="3B53722C" w14:textId="77777777" w:rsidR="005B38E8" w:rsidRPr="00717D2D" w:rsidRDefault="005B38E8">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 cobertura de zonas y procesos a través de CCTV, se clasificar</w:t>
      </w:r>
      <w:r w:rsidR="007D2B83" w:rsidRPr="00717D2D">
        <w:rPr>
          <w:rFonts w:ascii="Arial" w:hAnsi="Arial" w:cs="Arial"/>
          <w:sz w:val="22"/>
          <w:szCs w:val="22"/>
        </w:rPr>
        <w:t>á</w:t>
      </w:r>
      <w:r w:rsidRPr="00717D2D">
        <w:rPr>
          <w:rFonts w:ascii="Arial" w:hAnsi="Arial" w:cs="Arial"/>
          <w:sz w:val="22"/>
          <w:szCs w:val="22"/>
        </w:rPr>
        <w:t>n según el siguiente detalle:</w:t>
      </w:r>
    </w:p>
    <w:p w14:paraId="0B4FD515" w14:textId="77777777" w:rsidR="000B689D" w:rsidRPr="00717D2D" w:rsidRDefault="000B689D" w:rsidP="005905A1">
      <w:pPr>
        <w:pStyle w:val="Listavistosa-nfasis11"/>
        <w:spacing w:after="160"/>
        <w:ind w:left="1080"/>
        <w:contextualSpacing/>
        <w:jc w:val="both"/>
        <w:rPr>
          <w:rFonts w:ascii="Arial" w:hAnsi="Arial" w:cs="Arial"/>
          <w:b/>
          <w:sz w:val="22"/>
          <w:szCs w:val="22"/>
        </w:rPr>
      </w:pPr>
    </w:p>
    <w:p w14:paraId="10AE4AF7" w14:textId="77777777" w:rsidR="005B38E8" w:rsidRPr="00717D2D" w:rsidRDefault="005B38E8" w:rsidP="005905A1">
      <w:pPr>
        <w:pStyle w:val="Listavistosa-nfasis11"/>
        <w:numPr>
          <w:ilvl w:val="3"/>
          <w:numId w:val="21"/>
        </w:numPr>
        <w:spacing w:after="160"/>
        <w:ind w:left="1701" w:hanging="567"/>
        <w:contextualSpacing/>
        <w:jc w:val="both"/>
        <w:rPr>
          <w:rFonts w:ascii="Arial" w:hAnsi="Arial" w:cs="Arial"/>
          <w:sz w:val="22"/>
          <w:szCs w:val="22"/>
        </w:rPr>
      </w:pPr>
      <w:r w:rsidRPr="00717D2D">
        <w:rPr>
          <w:rFonts w:ascii="Arial" w:hAnsi="Arial" w:cs="Arial"/>
          <w:b/>
          <w:sz w:val="22"/>
          <w:szCs w:val="22"/>
        </w:rPr>
        <w:t>Zonas y Procesos Críticos:</w:t>
      </w:r>
      <w:r w:rsidR="0095728A" w:rsidRPr="00717D2D">
        <w:rPr>
          <w:rFonts w:ascii="Arial" w:hAnsi="Arial" w:cs="Arial"/>
          <w:sz w:val="22"/>
          <w:szCs w:val="22"/>
        </w:rPr>
        <w:t xml:space="preserve"> </w:t>
      </w:r>
    </w:p>
    <w:p w14:paraId="097EB263" w14:textId="77777777" w:rsidR="005B38E8" w:rsidRPr="00717D2D" w:rsidRDefault="005B38E8" w:rsidP="005905A1">
      <w:pPr>
        <w:pStyle w:val="Listavistosa-nfasis11"/>
        <w:spacing w:after="160"/>
        <w:ind w:left="1416"/>
        <w:contextualSpacing/>
        <w:jc w:val="both"/>
        <w:rPr>
          <w:rFonts w:ascii="Arial" w:hAnsi="Arial" w:cs="Arial"/>
          <w:sz w:val="22"/>
          <w:szCs w:val="22"/>
        </w:rPr>
      </w:pPr>
    </w:p>
    <w:p w14:paraId="5C8E2C79" w14:textId="77777777" w:rsidR="00093B84"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 xml:space="preserve">Accesos de </w:t>
      </w:r>
      <w:r w:rsidR="00093B84" w:rsidRPr="00717D2D">
        <w:rPr>
          <w:rFonts w:ascii="Arial" w:hAnsi="Arial" w:cs="Arial"/>
          <w:sz w:val="22"/>
          <w:szCs w:val="22"/>
        </w:rPr>
        <w:t>clientes</w:t>
      </w:r>
      <w:r w:rsidRPr="00717D2D">
        <w:rPr>
          <w:rFonts w:ascii="Arial" w:hAnsi="Arial" w:cs="Arial"/>
          <w:sz w:val="22"/>
          <w:szCs w:val="22"/>
        </w:rPr>
        <w:t xml:space="preserve"> al Casino de Juego</w:t>
      </w:r>
      <w:r w:rsidR="00093B84" w:rsidRPr="00717D2D">
        <w:rPr>
          <w:rFonts w:ascii="Arial" w:hAnsi="Arial" w:cs="Arial"/>
          <w:sz w:val="22"/>
          <w:szCs w:val="22"/>
        </w:rPr>
        <w:t>.</w:t>
      </w:r>
      <w:r w:rsidRPr="00717D2D">
        <w:rPr>
          <w:rFonts w:ascii="Arial" w:hAnsi="Arial" w:cs="Arial"/>
          <w:sz w:val="22"/>
          <w:szCs w:val="22"/>
        </w:rPr>
        <w:t xml:space="preserve"> </w:t>
      </w:r>
    </w:p>
    <w:p w14:paraId="554CF3C0" w14:textId="77777777" w:rsidR="005B38E8" w:rsidRPr="00717D2D" w:rsidRDefault="00093B84"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 xml:space="preserve">Accesos de usuarios </w:t>
      </w:r>
      <w:r w:rsidR="00717793" w:rsidRPr="00717D2D">
        <w:rPr>
          <w:rFonts w:ascii="Arial" w:hAnsi="Arial" w:cs="Arial"/>
          <w:sz w:val="22"/>
          <w:szCs w:val="22"/>
        </w:rPr>
        <w:t xml:space="preserve">a </w:t>
      </w:r>
      <w:r w:rsidR="005B38E8" w:rsidRPr="00717D2D">
        <w:rPr>
          <w:rFonts w:ascii="Arial" w:hAnsi="Arial" w:cs="Arial"/>
          <w:sz w:val="22"/>
          <w:szCs w:val="22"/>
        </w:rPr>
        <w:t>sala de CCTV</w:t>
      </w:r>
      <w:r w:rsidR="00F20A66" w:rsidRPr="00717D2D">
        <w:rPr>
          <w:rFonts w:ascii="Arial" w:hAnsi="Arial" w:cs="Arial"/>
          <w:sz w:val="22"/>
          <w:szCs w:val="22"/>
        </w:rPr>
        <w:t>.</w:t>
      </w:r>
    </w:p>
    <w:p w14:paraId="042FE5C5" w14:textId="77777777" w:rsidR="005B38E8"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 xml:space="preserve">Operación de </w:t>
      </w:r>
      <w:r w:rsidR="007A7CD7" w:rsidRPr="00717D2D">
        <w:rPr>
          <w:rFonts w:ascii="Arial" w:hAnsi="Arial" w:cs="Arial"/>
          <w:sz w:val="22"/>
          <w:szCs w:val="22"/>
        </w:rPr>
        <w:t>c</w:t>
      </w:r>
      <w:r w:rsidRPr="00717D2D">
        <w:rPr>
          <w:rFonts w:ascii="Arial" w:hAnsi="Arial" w:cs="Arial"/>
          <w:sz w:val="22"/>
          <w:szCs w:val="22"/>
        </w:rPr>
        <w:t xml:space="preserve">ajas y </w:t>
      </w:r>
      <w:r w:rsidR="007A7CD7" w:rsidRPr="00717D2D">
        <w:rPr>
          <w:rFonts w:ascii="Arial" w:hAnsi="Arial" w:cs="Arial"/>
          <w:sz w:val="22"/>
          <w:szCs w:val="22"/>
        </w:rPr>
        <w:t>b</w:t>
      </w:r>
      <w:r w:rsidRPr="00717D2D">
        <w:rPr>
          <w:rFonts w:ascii="Arial" w:hAnsi="Arial" w:cs="Arial"/>
          <w:sz w:val="22"/>
          <w:szCs w:val="22"/>
        </w:rPr>
        <w:t>oleterías</w:t>
      </w:r>
      <w:r w:rsidR="00F20A66" w:rsidRPr="00717D2D">
        <w:rPr>
          <w:rFonts w:ascii="Arial" w:hAnsi="Arial" w:cs="Arial"/>
          <w:sz w:val="22"/>
          <w:szCs w:val="22"/>
        </w:rPr>
        <w:t>.</w:t>
      </w:r>
    </w:p>
    <w:p w14:paraId="3C8E61F3" w14:textId="77777777" w:rsidR="005B38E8" w:rsidRPr="00717D2D" w:rsidRDefault="00717793"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Zona de p</w:t>
      </w:r>
      <w:r w:rsidR="005B38E8" w:rsidRPr="00717D2D">
        <w:rPr>
          <w:rFonts w:ascii="Arial" w:hAnsi="Arial" w:cs="Arial"/>
          <w:sz w:val="22"/>
          <w:szCs w:val="22"/>
        </w:rPr>
        <w:t xml:space="preserve">rocesos de </w:t>
      </w:r>
      <w:r w:rsidRPr="00717D2D">
        <w:rPr>
          <w:rFonts w:ascii="Arial" w:hAnsi="Arial" w:cs="Arial"/>
          <w:sz w:val="22"/>
          <w:szCs w:val="22"/>
        </w:rPr>
        <w:t>r</w:t>
      </w:r>
      <w:r w:rsidR="005B38E8" w:rsidRPr="00717D2D">
        <w:rPr>
          <w:rFonts w:ascii="Arial" w:hAnsi="Arial" w:cs="Arial"/>
          <w:sz w:val="22"/>
          <w:szCs w:val="22"/>
        </w:rPr>
        <w:t xml:space="preserve">ecaudación y </w:t>
      </w:r>
      <w:r w:rsidRPr="00717D2D">
        <w:rPr>
          <w:rFonts w:ascii="Arial" w:hAnsi="Arial" w:cs="Arial"/>
          <w:sz w:val="22"/>
          <w:szCs w:val="22"/>
        </w:rPr>
        <w:t>r</w:t>
      </w:r>
      <w:r w:rsidR="005B38E8" w:rsidRPr="00717D2D">
        <w:rPr>
          <w:rFonts w:ascii="Arial" w:hAnsi="Arial" w:cs="Arial"/>
          <w:sz w:val="22"/>
          <w:szCs w:val="22"/>
        </w:rPr>
        <w:t>ecuento</w:t>
      </w:r>
      <w:r w:rsidR="00F20A66" w:rsidRPr="00717D2D">
        <w:rPr>
          <w:rFonts w:ascii="Arial" w:hAnsi="Arial" w:cs="Arial"/>
          <w:sz w:val="22"/>
          <w:szCs w:val="22"/>
        </w:rPr>
        <w:t>.</w:t>
      </w:r>
    </w:p>
    <w:p w14:paraId="3D5087A3" w14:textId="77777777" w:rsidR="005B38E8"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Bóveda</w:t>
      </w:r>
      <w:r w:rsidR="00F20A66" w:rsidRPr="00717D2D">
        <w:rPr>
          <w:rFonts w:ascii="Arial" w:hAnsi="Arial" w:cs="Arial"/>
          <w:sz w:val="22"/>
          <w:szCs w:val="22"/>
        </w:rPr>
        <w:t>.</w:t>
      </w:r>
    </w:p>
    <w:p w14:paraId="55704251" w14:textId="77777777" w:rsidR="005B38E8" w:rsidRPr="00717D2D" w:rsidRDefault="005B38E8"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Operación de mesas y torneos</w:t>
      </w:r>
      <w:r w:rsidR="00F20A66" w:rsidRPr="00717D2D">
        <w:rPr>
          <w:rFonts w:ascii="Arial" w:hAnsi="Arial" w:cs="Arial"/>
          <w:sz w:val="22"/>
          <w:szCs w:val="22"/>
        </w:rPr>
        <w:t>.</w:t>
      </w:r>
    </w:p>
    <w:p w14:paraId="4EAD0FEA" w14:textId="77777777" w:rsidR="005B38E8" w:rsidRDefault="00717793" w:rsidP="005905A1">
      <w:pPr>
        <w:pStyle w:val="Listavistosa-nfasis11"/>
        <w:numPr>
          <w:ilvl w:val="0"/>
          <w:numId w:val="25"/>
        </w:numPr>
        <w:spacing w:after="160"/>
        <w:contextualSpacing/>
        <w:jc w:val="both"/>
        <w:rPr>
          <w:rFonts w:ascii="Arial" w:hAnsi="Arial" w:cs="Arial"/>
          <w:sz w:val="22"/>
          <w:szCs w:val="22"/>
        </w:rPr>
      </w:pPr>
      <w:r w:rsidRPr="00717D2D">
        <w:rPr>
          <w:rFonts w:ascii="Arial" w:hAnsi="Arial" w:cs="Arial"/>
          <w:sz w:val="22"/>
          <w:szCs w:val="22"/>
        </w:rPr>
        <w:t>Zona de p</w:t>
      </w:r>
      <w:r w:rsidR="005B38E8" w:rsidRPr="00717D2D">
        <w:rPr>
          <w:rFonts w:ascii="Arial" w:hAnsi="Arial" w:cs="Arial"/>
          <w:sz w:val="22"/>
          <w:szCs w:val="22"/>
        </w:rPr>
        <w:t>rocesos relativos a retiro de valores</w:t>
      </w:r>
      <w:r w:rsidR="00F20A66" w:rsidRPr="00717D2D">
        <w:rPr>
          <w:rFonts w:ascii="Arial" w:hAnsi="Arial" w:cs="Arial"/>
          <w:sz w:val="22"/>
          <w:szCs w:val="22"/>
        </w:rPr>
        <w:t>.</w:t>
      </w:r>
    </w:p>
    <w:p w14:paraId="604872D3" w14:textId="77777777" w:rsidR="001F45D0" w:rsidRPr="00717D2D" w:rsidRDefault="001F45D0" w:rsidP="001F45D0">
      <w:pPr>
        <w:pStyle w:val="Listavistosa-nfasis11"/>
        <w:spacing w:after="160"/>
        <w:ind w:left="2136"/>
        <w:contextualSpacing/>
        <w:jc w:val="both"/>
        <w:rPr>
          <w:rFonts w:ascii="Arial" w:hAnsi="Arial" w:cs="Arial"/>
          <w:sz w:val="22"/>
          <w:szCs w:val="22"/>
        </w:rPr>
      </w:pPr>
    </w:p>
    <w:p w14:paraId="5669FB4B" w14:textId="77777777" w:rsidR="005B38E8" w:rsidRPr="005905A1" w:rsidRDefault="005B38E8" w:rsidP="005905A1">
      <w:pPr>
        <w:pStyle w:val="Listavistosa-nfasis11"/>
        <w:numPr>
          <w:ilvl w:val="3"/>
          <w:numId w:val="21"/>
        </w:numPr>
        <w:spacing w:after="160"/>
        <w:ind w:left="1701" w:hanging="567"/>
        <w:contextualSpacing/>
        <w:jc w:val="both"/>
        <w:rPr>
          <w:rFonts w:ascii="Arial" w:hAnsi="Arial" w:cs="Arial"/>
          <w:b/>
          <w:sz w:val="22"/>
          <w:szCs w:val="22"/>
        </w:rPr>
      </w:pPr>
      <w:r w:rsidRPr="00717D2D">
        <w:rPr>
          <w:rFonts w:ascii="Arial" w:hAnsi="Arial" w:cs="Arial"/>
          <w:b/>
          <w:sz w:val="22"/>
          <w:szCs w:val="22"/>
        </w:rPr>
        <w:t>Zonas y Procesos No Críticos:</w:t>
      </w:r>
      <w:r w:rsidRPr="005905A1">
        <w:rPr>
          <w:rFonts w:ascii="Arial" w:hAnsi="Arial" w:cs="Arial"/>
          <w:b/>
          <w:sz w:val="22"/>
          <w:szCs w:val="22"/>
        </w:rPr>
        <w:t xml:space="preserve"> </w:t>
      </w:r>
    </w:p>
    <w:p w14:paraId="3ADA42A4" w14:textId="77777777" w:rsidR="005B38E8" w:rsidRPr="00717D2D" w:rsidRDefault="005B38E8" w:rsidP="005905A1">
      <w:pPr>
        <w:pStyle w:val="Listavistosa-nfasis11"/>
        <w:spacing w:after="160"/>
        <w:ind w:left="1080"/>
        <w:contextualSpacing/>
        <w:jc w:val="both"/>
        <w:rPr>
          <w:rFonts w:ascii="Arial" w:hAnsi="Arial" w:cs="Arial"/>
          <w:sz w:val="22"/>
          <w:szCs w:val="22"/>
        </w:rPr>
      </w:pPr>
    </w:p>
    <w:p w14:paraId="623B519C" w14:textId="77777777" w:rsidR="005B38E8" w:rsidRPr="00717D2D" w:rsidRDefault="00093B84"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 xml:space="preserve">Salas de </w:t>
      </w:r>
      <w:r w:rsidR="005B38E8" w:rsidRPr="00717D2D">
        <w:rPr>
          <w:rFonts w:ascii="Arial" w:hAnsi="Arial" w:cs="Arial"/>
          <w:sz w:val="22"/>
          <w:szCs w:val="22"/>
        </w:rPr>
        <w:t xml:space="preserve">Data Center y </w:t>
      </w:r>
      <w:r w:rsidR="007A7CD7" w:rsidRPr="00717D2D">
        <w:rPr>
          <w:rFonts w:ascii="Arial" w:hAnsi="Arial" w:cs="Arial"/>
          <w:sz w:val="22"/>
          <w:szCs w:val="22"/>
        </w:rPr>
        <w:t>s</w:t>
      </w:r>
      <w:r w:rsidR="005B38E8" w:rsidRPr="00717D2D">
        <w:rPr>
          <w:rFonts w:ascii="Arial" w:hAnsi="Arial" w:cs="Arial"/>
          <w:sz w:val="22"/>
          <w:szCs w:val="22"/>
        </w:rPr>
        <w:t>alas de UPS</w:t>
      </w:r>
      <w:r w:rsidR="00F20A66" w:rsidRPr="00717D2D">
        <w:rPr>
          <w:rFonts w:ascii="Arial" w:hAnsi="Arial" w:cs="Arial"/>
          <w:sz w:val="22"/>
          <w:szCs w:val="22"/>
        </w:rPr>
        <w:t>.</w:t>
      </w:r>
    </w:p>
    <w:p w14:paraId="18B6CB2E" w14:textId="77777777" w:rsidR="000C4D75" w:rsidRPr="00717D2D" w:rsidRDefault="00DD73DC"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 xml:space="preserve">Parque de </w:t>
      </w:r>
      <w:r w:rsidR="000C4D75" w:rsidRPr="00717D2D">
        <w:rPr>
          <w:rFonts w:ascii="Arial" w:hAnsi="Arial" w:cs="Arial"/>
          <w:sz w:val="22"/>
          <w:szCs w:val="22"/>
        </w:rPr>
        <w:t>Máquinas de Azar</w:t>
      </w:r>
      <w:r w:rsidR="00A85E02" w:rsidRPr="00717D2D">
        <w:rPr>
          <w:rFonts w:ascii="Arial" w:hAnsi="Arial" w:cs="Arial"/>
          <w:sz w:val="22"/>
          <w:szCs w:val="22"/>
        </w:rPr>
        <w:t xml:space="preserve">, </w:t>
      </w:r>
      <w:r w:rsidR="00B66A1E" w:rsidRPr="00717D2D">
        <w:rPr>
          <w:rFonts w:ascii="Arial" w:hAnsi="Arial" w:cs="Arial"/>
          <w:sz w:val="22"/>
          <w:szCs w:val="22"/>
        </w:rPr>
        <w:t>operación</w:t>
      </w:r>
      <w:r w:rsidR="00A85E02" w:rsidRPr="00717D2D">
        <w:rPr>
          <w:rFonts w:ascii="Arial" w:hAnsi="Arial" w:cs="Arial"/>
          <w:sz w:val="22"/>
          <w:szCs w:val="22"/>
        </w:rPr>
        <w:t xml:space="preserve"> y mantenimiento</w:t>
      </w:r>
      <w:r w:rsidR="000C4D75" w:rsidRPr="00717D2D">
        <w:rPr>
          <w:rFonts w:ascii="Arial" w:hAnsi="Arial" w:cs="Arial"/>
          <w:sz w:val="22"/>
          <w:szCs w:val="22"/>
        </w:rPr>
        <w:t>.</w:t>
      </w:r>
    </w:p>
    <w:p w14:paraId="379D60B4" w14:textId="77777777" w:rsidR="000C4D75" w:rsidRPr="00717D2D" w:rsidRDefault="000C4D75"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Vista frontal de islas de M</w:t>
      </w:r>
      <w:r w:rsidR="00076ED9">
        <w:rPr>
          <w:rFonts w:ascii="Arial" w:hAnsi="Arial" w:cs="Arial"/>
          <w:sz w:val="22"/>
          <w:szCs w:val="22"/>
        </w:rPr>
        <w:t>á</w:t>
      </w:r>
      <w:r w:rsidR="007A7CD7" w:rsidRPr="00717D2D">
        <w:rPr>
          <w:rFonts w:ascii="Arial" w:hAnsi="Arial" w:cs="Arial"/>
          <w:sz w:val="22"/>
          <w:szCs w:val="22"/>
        </w:rPr>
        <w:t>quinas de Azar</w:t>
      </w:r>
      <w:r w:rsidRPr="00717D2D">
        <w:rPr>
          <w:rFonts w:ascii="Arial" w:hAnsi="Arial" w:cs="Arial"/>
          <w:sz w:val="22"/>
          <w:szCs w:val="22"/>
        </w:rPr>
        <w:t>.</w:t>
      </w:r>
    </w:p>
    <w:p w14:paraId="2B93ADB0"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Bodegas</w:t>
      </w:r>
      <w:r w:rsidR="00F20A66" w:rsidRPr="00717D2D">
        <w:rPr>
          <w:rFonts w:ascii="Arial" w:hAnsi="Arial" w:cs="Arial"/>
          <w:sz w:val="22"/>
          <w:szCs w:val="22"/>
        </w:rPr>
        <w:t>.</w:t>
      </w:r>
    </w:p>
    <w:p w14:paraId="5B7AF9AD"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 xml:space="preserve">Pasillos </w:t>
      </w:r>
      <w:r w:rsidR="007A7CD7" w:rsidRPr="00717D2D">
        <w:rPr>
          <w:rFonts w:ascii="Arial" w:hAnsi="Arial" w:cs="Arial"/>
          <w:sz w:val="22"/>
          <w:szCs w:val="22"/>
        </w:rPr>
        <w:t>a</w:t>
      </w:r>
      <w:r w:rsidRPr="00717D2D">
        <w:rPr>
          <w:rFonts w:ascii="Arial" w:hAnsi="Arial" w:cs="Arial"/>
          <w:sz w:val="22"/>
          <w:szCs w:val="22"/>
        </w:rPr>
        <w:t>dministrativos</w:t>
      </w:r>
      <w:r w:rsidR="00F20A66" w:rsidRPr="00717D2D">
        <w:rPr>
          <w:rFonts w:ascii="Arial" w:hAnsi="Arial" w:cs="Arial"/>
          <w:sz w:val="22"/>
          <w:szCs w:val="22"/>
        </w:rPr>
        <w:t>.</w:t>
      </w:r>
    </w:p>
    <w:p w14:paraId="17C9394B"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Guardarropía</w:t>
      </w:r>
      <w:r w:rsidR="00F20A66" w:rsidRPr="00717D2D">
        <w:rPr>
          <w:rFonts w:ascii="Arial" w:hAnsi="Arial" w:cs="Arial"/>
          <w:sz w:val="22"/>
          <w:szCs w:val="22"/>
        </w:rPr>
        <w:t>.</w:t>
      </w:r>
    </w:p>
    <w:p w14:paraId="1DA7A4C0"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Bingo</w:t>
      </w:r>
      <w:r w:rsidR="00F20A66" w:rsidRPr="00717D2D">
        <w:rPr>
          <w:rFonts w:ascii="Arial" w:hAnsi="Arial" w:cs="Arial"/>
          <w:sz w:val="22"/>
          <w:szCs w:val="22"/>
        </w:rPr>
        <w:t>.</w:t>
      </w:r>
    </w:p>
    <w:p w14:paraId="43681D8F" w14:textId="77777777" w:rsidR="005B38E8" w:rsidRPr="00717D2D" w:rsidRDefault="007A7CD7"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Servicios anexos.</w:t>
      </w:r>
    </w:p>
    <w:p w14:paraId="0C42DF8D"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Salidas de emergencia</w:t>
      </w:r>
      <w:r w:rsidR="00F20A66" w:rsidRPr="00717D2D">
        <w:rPr>
          <w:rFonts w:ascii="Arial" w:hAnsi="Arial" w:cs="Arial"/>
          <w:sz w:val="22"/>
          <w:szCs w:val="22"/>
        </w:rPr>
        <w:t>.</w:t>
      </w:r>
    </w:p>
    <w:p w14:paraId="7C86ED93"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Ascensores</w:t>
      </w:r>
      <w:r w:rsidR="00F20A66" w:rsidRPr="00717D2D">
        <w:rPr>
          <w:rFonts w:ascii="Arial" w:hAnsi="Arial" w:cs="Arial"/>
          <w:sz w:val="22"/>
          <w:szCs w:val="22"/>
        </w:rPr>
        <w:t>.</w:t>
      </w:r>
    </w:p>
    <w:p w14:paraId="5F5519EF" w14:textId="77777777" w:rsidR="005B38E8" w:rsidRPr="00717D2D" w:rsidRDefault="005B38E8" w:rsidP="005905A1">
      <w:pPr>
        <w:pStyle w:val="Listavistosa-nfasis11"/>
        <w:numPr>
          <w:ilvl w:val="0"/>
          <w:numId w:val="24"/>
        </w:numPr>
        <w:spacing w:after="160"/>
        <w:contextualSpacing/>
        <w:jc w:val="both"/>
        <w:rPr>
          <w:rFonts w:ascii="Arial" w:hAnsi="Arial" w:cs="Arial"/>
          <w:sz w:val="22"/>
          <w:szCs w:val="22"/>
        </w:rPr>
      </w:pPr>
      <w:r w:rsidRPr="00717D2D">
        <w:rPr>
          <w:rFonts w:ascii="Arial" w:hAnsi="Arial" w:cs="Arial"/>
          <w:sz w:val="22"/>
          <w:szCs w:val="22"/>
        </w:rPr>
        <w:t>Estacionamientos</w:t>
      </w:r>
      <w:r w:rsidR="00F20A66" w:rsidRPr="00717D2D">
        <w:rPr>
          <w:rFonts w:ascii="Arial" w:hAnsi="Arial" w:cs="Arial"/>
          <w:sz w:val="22"/>
          <w:szCs w:val="22"/>
        </w:rPr>
        <w:t>.</w:t>
      </w:r>
    </w:p>
    <w:p w14:paraId="5ED0D7A4" w14:textId="77777777" w:rsidR="005B38E8" w:rsidRPr="00717D2D" w:rsidRDefault="005B38E8" w:rsidP="005905A1">
      <w:pPr>
        <w:pStyle w:val="Listavistosa-nfasis11"/>
        <w:spacing w:after="160"/>
        <w:ind w:left="1080"/>
        <w:contextualSpacing/>
        <w:jc w:val="both"/>
        <w:rPr>
          <w:rFonts w:ascii="Arial" w:hAnsi="Arial" w:cs="Arial"/>
          <w:sz w:val="22"/>
          <w:szCs w:val="22"/>
        </w:rPr>
      </w:pPr>
    </w:p>
    <w:p w14:paraId="0CED850C" w14:textId="77777777" w:rsidR="001B3B06"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ACTUALIZACI</w:t>
      </w:r>
      <w:r w:rsidR="008900CF" w:rsidRPr="00717D2D">
        <w:rPr>
          <w:rFonts w:ascii="Arial" w:hAnsi="Arial" w:cs="Arial"/>
          <w:b/>
          <w:sz w:val="22"/>
          <w:szCs w:val="22"/>
        </w:rPr>
        <w:t>Ó</w:t>
      </w:r>
      <w:r w:rsidRPr="00717D2D">
        <w:rPr>
          <w:rFonts w:ascii="Arial" w:hAnsi="Arial" w:cs="Arial"/>
          <w:b/>
          <w:sz w:val="22"/>
          <w:szCs w:val="22"/>
        </w:rPr>
        <w:t>N</w:t>
      </w:r>
      <w:r w:rsidR="001B3B06" w:rsidRPr="00717D2D">
        <w:rPr>
          <w:rFonts w:ascii="Arial" w:hAnsi="Arial" w:cs="Arial"/>
          <w:b/>
          <w:sz w:val="22"/>
          <w:szCs w:val="22"/>
        </w:rPr>
        <w:t xml:space="preserve"> Y DISPOSICIÓN DEL EQUIPAMIENTO DE CCTV</w:t>
      </w:r>
    </w:p>
    <w:p w14:paraId="0F15E85E" w14:textId="77777777" w:rsidR="001B3B06" w:rsidRPr="00717D2D" w:rsidRDefault="001B3B06" w:rsidP="005905A1">
      <w:pPr>
        <w:pStyle w:val="Listavistosa-nfasis11"/>
        <w:spacing w:after="160"/>
        <w:ind w:left="1080"/>
        <w:contextualSpacing/>
        <w:jc w:val="both"/>
        <w:rPr>
          <w:rFonts w:ascii="Arial" w:hAnsi="Arial" w:cs="Arial"/>
          <w:sz w:val="22"/>
          <w:szCs w:val="22"/>
        </w:rPr>
      </w:pPr>
    </w:p>
    <w:p w14:paraId="56800ACE" w14:textId="77777777" w:rsidR="00B754D7" w:rsidRDefault="00B754D7"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Los Casinos de Juego deberán elaborar un documento con la disposición del equipamiento de CCTV</w:t>
      </w:r>
      <w:r w:rsidR="00F5147B" w:rsidRPr="00717D2D">
        <w:rPr>
          <w:rFonts w:ascii="Arial" w:hAnsi="Arial" w:cs="Arial"/>
          <w:sz w:val="22"/>
          <w:szCs w:val="22"/>
        </w:rPr>
        <w:t xml:space="preserve"> a través del Anexo N°1</w:t>
      </w:r>
      <w:r w:rsidR="00045240">
        <w:rPr>
          <w:rFonts w:ascii="Arial" w:hAnsi="Arial" w:cs="Arial"/>
          <w:sz w:val="22"/>
          <w:szCs w:val="22"/>
        </w:rPr>
        <w:t>: “</w:t>
      </w:r>
      <w:r w:rsidR="00045240" w:rsidRPr="00045240">
        <w:rPr>
          <w:rFonts w:ascii="Arial" w:hAnsi="Arial" w:cs="Arial"/>
          <w:b/>
          <w:sz w:val="22"/>
          <w:szCs w:val="22"/>
        </w:rPr>
        <w:t>Listado de Cámaras y Equipos de Almacenamiento del Sistema de CCTV</w:t>
      </w:r>
      <w:r w:rsidR="00045240">
        <w:rPr>
          <w:rFonts w:ascii="Arial" w:hAnsi="Arial" w:cs="Arial"/>
          <w:sz w:val="22"/>
          <w:szCs w:val="22"/>
        </w:rPr>
        <w:t xml:space="preserve">” </w:t>
      </w:r>
      <w:r w:rsidR="00D57375" w:rsidRPr="00717D2D">
        <w:rPr>
          <w:rFonts w:ascii="Arial" w:hAnsi="Arial" w:cs="Arial"/>
          <w:sz w:val="22"/>
          <w:szCs w:val="22"/>
        </w:rPr>
        <w:t xml:space="preserve">(el cual reemplaza al Anexo N°4 definido en la Circular N°33). </w:t>
      </w:r>
      <w:r w:rsidRPr="00717D2D">
        <w:rPr>
          <w:rFonts w:ascii="Arial" w:hAnsi="Arial" w:cs="Arial"/>
          <w:sz w:val="22"/>
          <w:szCs w:val="22"/>
        </w:rPr>
        <w:t xml:space="preserve">Dicho documento </w:t>
      </w:r>
      <w:r w:rsidR="00C13FB1" w:rsidRPr="00717D2D">
        <w:rPr>
          <w:rFonts w:ascii="Arial" w:hAnsi="Arial" w:cs="Arial"/>
          <w:sz w:val="22"/>
          <w:szCs w:val="22"/>
        </w:rPr>
        <w:t>en su primera versión</w:t>
      </w:r>
      <w:r w:rsidRPr="00717D2D">
        <w:rPr>
          <w:rFonts w:ascii="Arial" w:hAnsi="Arial" w:cs="Arial"/>
          <w:sz w:val="22"/>
          <w:szCs w:val="22"/>
        </w:rPr>
        <w:t>,</w:t>
      </w:r>
      <w:r w:rsidR="00C13FB1" w:rsidRPr="00717D2D">
        <w:rPr>
          <w:rFonts w:ascii="Arial" w:hAnsi="Arial" w:cs="Arial"/>
          <w:sz w:val="22"/>
          <w:szCs w:val="22"/>
        </w:rPr>
        <w:t xml:space="preserve"> deberá ser enviado a esta Superintendencia dentro de los 30 días hábiles posteriores a la entrada en vigencia de esta Circular</w:t>
      </w:r>
      <w:r w:rsidRPr="00717D2D">
        <w:rPr>
          <w:rFonts w:ascii="Arial" w:hAnsi="Arial" w:cs="Arial"/>
          <w:sz w:val="22"/>
          <w:szCs w:val="22"/>
        </w:rPr>
        <w:t>.</w:t>
      </w:r>
    </w:p>
    <w:p w14:paraId="092B6492" w14:textId="77777777" w:rsidR="009333F6" w:rsidRPr="00717D2D" w:rsidRDefault="009333F6" w:rsidP="005905A1">
      <w:pPr>
        <w:pStyle w:val="Listavistosa-nfasis11"/>
        <w:spacing w:after="160"/>
        <w:ind w:left="1080"/>
        <w:contextualSpacing/>
        <w:jc w:val="both"/>
        <w:rPr>
          <w:rFonts w:ascii="Arial" w:hAnsi="Arial" w:cs="Arial"/>
          <w:sz w:val="22"/>
          <w:szCs w:val="22"/>
        </w:rPr>
      </w:pPr>
    </w:p>
    <w:p w14:paraId="60BDDF72" w14:textId="77777777" w:rsidR="00345182" w:rsidRPr="00717D2D" w:rsidRDefault="001B3B06"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Con respecto al aumento, disminución o modificación de equipamiento de CCTV</w:t>
      </w:r>
      <w:r w:rsidR="00C57AA9" w:rsidRPr="00717D2D">
        <w:rPr>
          <w:rFonts w:ascii="Arial" w:hAnsi="Arial" w:cs="Arial"/>
          <w:sz w:val="22"/>
          <w:szCs w:val="22"/>
        </w:rPr>
        <w:t>,</w:t>
      </w:r>
      <w:r w:rsidRPr="00717D2D">
        <w:rPr>
          <w:rFonts w:ascii="Arial" w:hAnsi="Arial" w:cs="Arial"/>
          <w:sz w:val="22"/>
          <w:szCs w:val="22"/>
        </w:rPr>
        <w:t xml:space="preserve"> las </w:t>
      </w:r>
      <w:r w:rsidR="006658B5" w:rsidRPr="00717D2D">
        <w:rPr>
          <w:rFonts w:ascii="Arial" w:hAnsi="Arial" w:cs="Arial"/>
          <w:sz w:val="22"/>
          <w:szCs w:val="22"/>
        </w:rPr>
        <w:t>sociedades operadoras deberán</w:t>
      </w:r>
      <w:r w:rsidRPr="00717D2D">
        <w:rPr>
          <w:rFonts w:ascii="Arial" w:hAnsi="Arial" w:cs="Arial"/>
          <w:sz w:val="22"/>
          <w:szCs w:val="22"/>
        </w:rPr>
        <w:t xml:space="preserve"> enviar a la Superintendencia </w:t>
      </w:r>
      <w:r w:rsidR="006658B5" w:rsidRPr="00717D2D">
        <w:rPr>
          <w:rFonts w:ascii="Arial" w:hAnsi="Arial" w:cs="Arial"/>
          <w:sz w:val="22"/>
          <w:szCs w:val="22"/>
        </w:rPr>
        <w:t xml:space="preserve">dentro de </w:t>
      </w:r>
      <w:r w:rsidR="005348EB" w:rsidRPr="00717D2D">
        <w:rPr>
          <w:rFonts w:ascii="Arial" w:hAnsi="Arial" w:cs="Arial"/>
          <w:sz w:val="22"/>
          <w:szCs w:val="22"/>
        </w:rPr>
        <w:t xml:space="preserve">los </w:t>
      </w:r>
      <w:r w:rsidR="00867716" w:rsidRPr="00717D2D">
        <w:rPr>
          <w:rFonts w:ascii="Arial" w:hAnsi="Arial" w:cs="Arial"/>
          <w:sz w:val="22"/>
          <w:szCs w:val="22"/>
        </w:rPr>
        <w:t>10</w:t>
      </w:r>
      <w:r w:rsidR="005348EB" w:rsidRPr="00717D2D">
        <w:rPr>
          <w:rFonts w:ascii="Arial" w:hAnsi="Arial" w:cs="Arial"/>
          <w:sz w:val="22"/>
          <w:szCs w:val="22"/>
        </w:rPr>
        <w:t xml:space="preserve"> días corridos</w:t>
      </w:r>
      <w:r w:rsidRPr="00717D2D">
        <w:rPr>
          <w:rFonts w:ascii="Arial" w:hAnsi="Arial" w:cs="Arial"/>
          <w:sz w:val="22"/>
          <w:szCs w:val="22"/>
        </w:rPr>
        <w:t xml:space="preserve"> contados desde </w:t>
      </w:r>
      <w:r w:rsidR="005348EB" w:rsidRPr="00717D2D">
        <w:rPr>
          <w:rFonts w:ascii="Arial" w:hAnsi="Arial" w:cs="Arial"/>
          <w:sz w:val="22"/>
          <w:szCs w:val="22"/>
        </w:rPr>
        <w:t xml:space="preserve">realizada </w:t>
      </w:r>
      <w:r w:rsidR="00B754D7" w:rsidRPr="00717D2D">
        <w:rPr>
          <w:rFonts w:ascii="Arial" w:hAnsi="Arial" w:cs="Arial"/>
          <w:sz w:val="22"/>
          <w:szCs w:val="22"/>
        </w:rPr>
        <w:t>l</w:t>
      </w:r>
      <w:r w:rsidR="005348EB" w:rsidRPr="00717D2D">
        <w:rPr>
          <w:rFonts w:ascii="Arial" w:hAnsi="Arial" w:cs="Arial"/>
          <w:sz w:val="22"/>
          <w:szCs w:val="22"/>
        </w:rPr>
        <w:t xml:space="preserve">a </w:t>
      </w:r>
      <w:r w:rsidRPr="00717D2D">
        <w:rPr>
          <w:rFonts w:ascii="Arial" w:hAnsi="Arial" w:cs="Arial"/>
          <w:sz w:val="22"/>
          <w:szCs w:val="22"/>
        </w:rPr>
        <w:t>implementación</w:t>
      </w:r>
      <w:r w:rsidR="005520F8" w:rsidRPr="00717D2D">
        <w:rPr>
          <w:rFonts w:ascii="Arial" w:hAnsi="Arial" w:cs="Arial"/>
          <w:sz w:val="22"/>
          <w:szCs w:val="22"/>
        </w:rPr>
        <w:t>,</w:t>
      </w:r>
      <w:r w:rsidRPr="00717D2D">
        <w:rPr>
          <w:rFonts w:ascii="Arial" w:hAnsi="Arial" w:cs="Arial"/>
          <w:sz w:val="22"/>
          <w:szCs w:val="22"/>
        </w:rPr>
        <w:t xml:space="preserve"> el listado actualizado de cámaras del </w:t>
      </w:r>
      <w:r w:rsidR="00236175">
        <w:rPr>
          <w:rFonts w:ascii="Arial" w:hAnsi="Arial" w:cs="Arial"/>
          <w:sz w:val="22"/>
          <w:szCs w:val="22"/>
        </w:rPr>
        <w:t>s</w:t>
      </w:r>
      <w:r w:rsidRPr="00717D2D">
        <w:rPr>
          <w:rFonts w:ascii="Arial" w:hAnsi="Arial" w:cs="Arial"/>
          <w:sz w:val="22"/>
          <w:szCs w:val="22"/>
        </w:rPr>
        <w:t>ist</w:t>
      </w:r>
      <w:r w:rsidR="00D57375" w:rsidRPr="00717D2D">
        <w:rPr>
          <w:rFonts w:ascii="Arial" w:hAnsi="Arial" w:cs="Arial"/>
          <w:sz w:val="22"/>
          <w:szCs w:val="22"/>
        </w:rPr>
        <w:t>ema CCTV a través del Anexo N°1</w:t>
      </w:r>
      <w:r w:rsidR="00045240">
        <w:rPr>
          <w:rFonts w:ascii="Arial" w:hAnsi="Arial" w:cs="Arial"/>
          <w:sz w:val="22"/>
          <w:szCs w:val="22"/>
        </w:rPr>
        <w:t>.</w:t>
      </w:r>
    </w:p>
    <w:p w14:paraId="6F321145" w14:textId="77777777" w:rsidR="00345182" w:rsidRPr="00717D2D" w:rsidRDefault="00345182" w:rsidP="005905A1">
      <w:pPr>
        <w:pStyle w:val="Listavistosa-nfasis11"/>
        <w:spacing w:after="160"/>
        <w:ind w:left="1080"/>
        <w:contextualSpacing/>
        <w:jc w:val="both"/>
        <w:rPr>
          <w:rFonts w:ascii="Arial" w:hAnsi="Arial" w:cs="Arial"/>
          <w:sz w:val="22"/>
          <w:szCs w:val="22"/>
        </w:rPr>
      </w:pPr>
    </w:p>
    <w:p w14:paraId="6ECD83BE" w14:textId="77777777" w:rsidR="001B3B06" w:rsidRDefault="001B3B06"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A su vez</w:t>
      </w:r>
      <w:r w:rsidR="008F3BB4" w:rsidRPr="00717D2D">
        <w:rPr>
          <w:rFonts w:ascii="Arial" w:hAnsi="Arial" w:cs="Arial"/>
          <w:sz w:val="22"/>
          <w:szCs w:val="22"/>
        </w:rPr>
        <w:t>,</w:t>
      </w:r>
      <w:r w:rsidRPr="00717D2D">
        <w:rPr>
          <w:rFonts w:ascii="Arial" w:hAnsi="Arial" w:cs="Arial"/>
          <w:sz w:val="22"/>
          <w:szCs w:val="22"/>
        </w:rPr>
        <w:t xml:space="preserve"> la sociedad operadora deberá mantener en el establecimiento del casino de juego autorizado, a disposición de la Superintendencia, el Layout actualizado de las cámaras del </w:t>
      </w:r>
      <w:r w:rsidR="00F675EB">
        <w:rPr>
          <w:rFonts w:ascii="Arial" w:hAnsi="Arial" w:cs="Arial"/>
          <w:sz w:val="22"/>
          <w:szCs w:val="22"/>
        </w:rPr>
        <w:t>s</w:t>
      </w:r>
      <w:r w:rsidRPr="00717D2D">
        <w:rPr>
          <w:rFonts w:ascii="Arial" w:hAnsi="Arial" w:cs="Arial"/>
          <w:sz w:val="22"/>
          <w:szCs w:val="22"/>
        </w:rPr>
        <w:t>istema del Circuito Cerrado de Televisión</w:t>
      </w:r>
      <w:r w:rsidR="00311744" w:rsidRPr="00717D2D">
        <w:rPr>
          <w:rFonts w:ascii="Arial" w:hAnsi="Arial" w:cs="Arial"/>
          <w:sz w:val="22"/>
          <w:szCs w:val="22"/>
        </w:rPr>
        <w:t xml:space="preserve"> </w:t>
      </w:r>
      <w:r w:rsidRPr="00717D2D">
        <w:rPr>
          <w:rFonts w:ascii="Arial" w:hAnsi="Arial" w:cs="Arial"/>
          <w:sz w:val="22"/>
          <w:szCs w:val="22"/>
        </w:rPr>
        <w:t>(CCTV), que considere las características relativas a su ubicación y especificaciones técnicas, así como las</w:t>
      </w:r>
      <w:r w:rsidR="00311744" w:rsidRPr="00717D2D">
        <w:rPr>
          <w:rFonts w:ascii="Arial" w:hAnsi="Arial" w:cs="Arial"/>
          <w:sz w:val="22"/>
          <w:szCs w:val="22"/>
        </w:rPr>
        <w:t xml:space="preserve"> </w:t>
      </w:r>
      <w:r w:rsidRPr="00717D2D">
        <w:rPr>
          <w:rFonts w:ascii="Arial" w:hAnsi="Arial" w:cs="Arial"/>
          <w:sz w:val="22"/>
          <w:szCs w:val="22"/>
        </w:rPr>
        <w:t>de almacenamiento (equipos de almacenamiento y condiciones de grabación), a efectos de dar cumplimiento a lo prescrito  en los incisos 2° y 3° del a</w:t>
      </w:r>
      <w:r w:rsidR="008F3BB4" w:rsidRPr="00717D2D">
        <w:rPr>
          <w:rFonts w:ascii="Arial" w:hAnsi="Arial" w:cs="Arial"/>
          <w:sz w:val="22"/>
          <w:szCs w:val="22"/>
        </w:rPr>
        <w:t>rtículo 8 del Decreto Supremo Nº</w:t>
      </w:r>
      <w:r w:rsidRPr="00717D2D">
        <w:rPr>
          <w:rFonts w:ascii="Arial" w:hAnsi="Arial" w:cs="Arial"/>
          <w:sz w:val="22"/>
          <w:szCs w:val="22"/>
        </w:rPr>
        <w:t>287,</w:t>
      </w:r>
      <w:r w:rsidR="008F3BB4" w:rsidRPr="00717D2D">
        <w:rPr>
          <w:rFonts w:ascii="Arial" w:hAnsi="Arial" w:cs="Arial"/>
          <w:sz w:val="22"/>
          <w:szCs w:val="22"/>
        </w:rPr>
        <w:t xml:space="preserve"> </w:t>
      </w:r>
      <w:r w:rsidRPr="00717D2D">
        <w:rPr>
          <w:rFonts w:ascii="Arial" w:hAnsi="Arial" w:cs="Arial"/>
          <w:sz w:val="22"/>
          <w:szCs w:val="22"/>
        </w:rPr>
        <w:t>del Ministerio de Hacienda, de 2005.</w:t>
      </w:r>
    </w:p>
    <w:p w14:paraId="5D43FDA4" w14:textId="77777777" w:rsidR="009333F6" w:rsidRPr="00717D2D" w:rsidRDefault="009333F6" w:rsidP="005905A1">
      <w:pPr>
        <w:pStyle w:val="Listavistosa-nfasis11"/>
        <w:spacing w:after="160"/>
        <w:ind w:left="1080"/>
        <w:contextualSpacing/>
        <w:jc w:val="both"/>
        <w:rPr>
          <w:rFonts w:ascii="Arial" w:hAnsi="Arial" w:cs="Arial"/>
          <w:sz w:val="22"/>
          <w:szCs w:val="22"/>
        </w:rPr>
      </w:pPr>
    </w:p>
    <w:p w14:paraId="146672E5" w14:textId="77777777" w:rsidR="00AB4027"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Todos los sistemas existentes y nuevos, deben contar con una completa documentación impresa y digitalizada con informaci</w:t>
      </w:r>
      <w:r w:rsidR="00D5188D" w:rsidRPr="00717D2D">
        <w:rPr>
          <w:rFonts w:ascii="Arial" w:hAnsi="Arial" w:cs="Arial"/>
          <w:sz w:val="22"/>
          <w:szCs w:val="22"/>
        </w:rPr>
        <w:t>ó</w:t>
      </w:r>
      <w:r w:rsidR="00AB4027" w:rsidRPr="00717D2D">
        <w:rPr>
          <w:rFonts w:ascii="Arial" w:hAnsi="Arial" w:cs="Arial"/>
          <w:sz w:val="22"/>
          <w:szCs w:val="22"/>
        </w:rPr>
        <w:t xml:space="preserve">n del proyecto final indicando </w:t>
      </w:r>
      <w:r w:rsidR="005520F8" w:rsidRPr="00717D2D">
        <w:rPr>
          <w:rFonts w:ascii="Arial" w:hAnsi="Arial" w:cs="Arial"/>
          <w:sz w:val="22"/>
          <w:szCs w:val="22"/>
        </w:rPr>
        <w:t xml:space="preserve">sus </w:t>
      </w:r>
      <w:r w:rsidR="00AB4027" w:rsidRPr="00717D2D">
        <w:rPr>
          <w:rFonts w:ascii="Arial" w:hAnsi="Arial" w:cs="Arial"/>
          <w:sz w:val="22"/>
          <w:szCs w:val="22"/>
        </w:rPr>
        <w:t>detalles</w:t>
      </w:r>
      <w:r w:rsidR="005520F8" w:rsidRPr="00717D2D">
        <w:rPr>
          <w:rFonts w:ascii="Arial" w:hAnsi="Arial" w:cs="Arial"/>
          <w:sz w:val="22"/>
          <w:szCs w:val="22"/>
        </w:rPr>
        <w:t xml:space="preserve">, a saber: </w:t>
      </w:r>
      <w:r w:rsidR="00AB4027" w:rsidRPr="00717D2D">
        <w:rPr>
          <w:rFonts w:ascii="Arial" w:hAnsi="Arial" w:cs="Arial"/>
          <w:sz w:val="22"/>
          <w:szCs w:val="22"/>
        </w:rPr>
        <w:t xml:space="preserve"> </w:t>
      </w:r>
    </w:p>
    <w:p w14:paraId="39526766" w14:textId="77777777" w:rsidR="00AB4027" w:rsidRPr="00717D2D" w:rsidRDefault="00AB4027">
      <w:pPr>
        <w:pStyle w:val="Listavistosa-nfasis11"/>
        <w:ind w:left="2136"/>
        <w:jc w:val="both"/>
        <w:rPr>
          <w:rFonts w:ascii="Arial" w:hAnsi="Arial" w:cs="Arial"/>
          <w:sz w:val="22"/>
          <w:szCs w:val="22"/>
        </w:rPr>
      </w:pPr>
    </w:p>
    <w:p w14:paraId="29559457" w14:textId="77777777"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Fecha de la instalación</w:t>
      </w:r>
      <w:r w:rsidR="006C1A24" w:rsidRPr="00717D2D">
        <w:rPr>
          <w:rFonts w:ascii="Arial" w:hAnsi="Arial" w:cs="Arial"/>
          <w:sz w:val="22"/>
          <w:szCs w:val="22"/>
        </w:rPr>
        <w:t>.</w:t>
      </w:r>
    </w:p>
    <w:p w14:paraId="532890BE" w14:textId="77777777"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 xml:space="preserve">Versión del </w:t>
      </w:r>
      <w:r w:rsidR="00045240">
        <w:rPr>
          <w:rFonts w:ascii="Arial" w:hAnsi="Arial" w:cs="Arial"/>
          <w:sz w:val="22"/>
          <w:szCs w:val="22"/>
        </w:rPr>
        <w:t>s</w:t>
      </w:r>
      <w:r w:rsidRPr="00717D2D">
        <w:rPr>
          <w:rFonts w:ascii="Arial" w:hAnsi="Arial" w:cs="Arial"/>
          <w:sz w:val="22"/>
          <w:szCs w:val="22"/>
        </w:rPr>
        <w:t>istema</w:t>
      </w:r>
      <w:r w:rsidR="006C1A24" w:rsidRPr="00717D2D">
        <w:rPr>
          <w:rFonts w:ascii="Arial" w:hAnsi="Arial" w:cs="Arial"/>
          <w:sz w:val="22"/>
          <w:szCs w:val="22"/>
        </w:rPr>
        <w:t>.</w:t>
      </w:r>
    </w:p>
    <w:p w14:paraId="56459945" w14:textId="77777777"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Proveedor</w:t>
      </w:r>
      <w:r w:rsidR="006C1A24" w:rsidRPr="00717D2D">
        <w:rPr>
          <w:rFonts w:ascii="Arial" w:hAnsi="Arial" w:cs="Arial"/>
          <w:sz w:val="22"/>
          <w:szCs w:val="22"/>
        </w:rPr>
        <w:t>.</w:t>
      </w:r>
    </w:p>
    <w:p w14:paraId="4715DA83" w14:textId="77777777"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 xml:space="preserve">Personal </w:t>
      </w:r>
      <w:r w:rsidR="00045240">
        <w:rPr>
          <w:rFonts w:ascii="Arial" w:hAnsi="Arial" w:cs="Arial"/>
          <w:sz w:val="22"/>
          <w:szCs w:val="22"/>
        </w:rPr>
        <w:t>i</w:t>
      </w:r>
      <w:r w:rsidRPr="00717D2D">
        <w:rPr>
          <w:rFonts w:ascii="Arial" w:hAnsi="Arial" w:cs="Arial"/>
          <w:sz w:val="22"/>
          <w:szCs w:val="22"/>
        </w:rPr>
        <w:t>nvolucrado</w:t>
      </w:r>
      <w:r w:rsidR="006C1A24" w:rsidRPr="00717D2D">
        <w:rPr>
          <w:rFonts w:ascii="Arial" w:hAnsi="Arial" w:cs="Arial"/>
          <w:sz w:val="22"/>
          <w:szCs w:val="22"/>
        </w:rPr>
        <w:t>.</w:t>
      </w:r>
    </w:p>
    <w:p w14:paraId="2C6CA364" w14:textId="77777777" w:rsidR="00AB4027" w:rsidRPr="00717D2D" w:rsidRDefault="00AB4027">
      <w:pPr>
        <w:pStyle w:val="Listavistosa-nfasis11"/>
        <w:numPr>
          <w:ilvl w:val="0"/>
          <w:numId w:val="20"/>
        </w:numPr>
        <w:jc w:val="both"/>
        <w:rPr>
          <w:rFonts w:ascii="Arial" w:hAnsi="Arial" w:cs="Arial"/>
          <w:sz w:val="22"/>
          <w:szCs w:val="22"/>
        </w:rPr>
      </w:pPr>
      <w:r w:rsidRPr="00717D2D">
        <w:rPr>
          <w:rFonts w:ascii="Arial" w:hAnsi="Arial" w:cs="Arial"/>
          <w:sz w:val="22"/>
          <w:szCs w:val="22"/>
        </w:rPr>
        <w:t>Contrato</w:t>
      </w:r>
      <w:r w:rsidR="008E40B2" w:rsidRPr="00717D2D">
        <w:rPr>
          <w:rFonts w:ascii="Arial" w:hAnsi="Arial" w:cs="Arial"/>
          <w:sz w:val="22"/>
          <w:szCs w:val="22"/>
        </w:rPr>
        <w:t>s</w:t>
      </w:r>
      <w:r w:rsidR="006C1A24" w:rsidRPr="00717D2D">
        <w:rPr>
          <w:rFonts w:ascii="Arial" w:hAnsi="Arial" w:cs="Arial"/>
          <w:sz w:val="22"/>
          <w:szCs w:val="22"/>
        </w:rPr>
        <w:t>.</w:t>
      </w:r>
    </w:p>
    <w:p w14:paraId="5EC4F7F6" w14:textId="77777777" w:rsidR="00AB4027" w:rsidRPr="00717D2D" w:rsidRDefault="00AB4027">
      <w:pPr>
        <w:pStyle w:val="Listavistosa-nfasis11"/>
        <w:ind w:left="1080"/>
        <w:jc w:val="both"/>
        <w:rPr>
          <w:rFonts w:ascii="Arial" w:hAnsi="Arial" w:cs="Arial"/>
          <w:sz w:val="22"/>
          <w:szCs w:val="22"/>
        </w:rPr>
      </w:pPr>
    </w:p>
    <w:p w14:paraId="456980E4" w14:textId="77777777" w:rsidR="00AE0060" w:rsidRPr="00717D2D" w:rsidRDefault="00AB4027"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Esta misma información </w:t>
      </w:r>
      <w:r w:rsidR="00E45C8E" w:rsidRPr="00717D2D">
        <w:rPr>
          <w:rFonts w:ascii="Arial" w:hAnsi="Arial" w:cs="Arial"/>
          <w:sz w:val="22"/>
          <w:szCs w:val="22"/>
        </w:rPr>
        <w:t xml:space="preserve">se </w:t>
      </w:r>
      <w:r w:rsidRPr="00717D2D">
        <w:rPr>
          <w:rFonts w:ascii="Arial" w:hAnsi="Arial" w:cs="Arial"/>
          <w:sz w:val="22"/>
          <w:szCs w:val="22"/>
        </w:rPr>
        <w:t>debe registra</w:t>
      </w:r>
      <w:r w:rsidR="00E45C8E" w:rsidRPr="00717D2D">
        <w:rPr>
          <w:rFonts w:ascii="Arial" w:hAnsi="Arial" w:cs="Arial"/>
          <w:sz w:val="22"/>
          <w:szCs w:val="22"/>
        </w:rPr>
        <w:t xml:space="preserve">r </w:t>
      </w:r>
      <w:r w:rsidRPr="00717D2D">
        <w:rPr>
          <w:rFonts w:ascii="Arial" w:hAnsi="Arial" w:cs="Arial"/>
          <w:sz w:val="22"/>
          <w:szCs w:val="22"/>
        </w:rPr>
        <w:t>y manten</w:t>
      </w:r>
      <w:r w:rsidR="00E45C8E" w:rsidRPr="00717D2D">
        <w:rPr>
          <w:rFonts w:ascii="Arial" w:hAnsi="Arial" w:cs="Arial"/>
          <w:sz w:val="22"/>
          <w:szCs w:val="22"/>
        </w:rPr>
        <w:t xml:space="preserve">er </w:t>
      </w:r>
      <w:r w:rsidRPr="00717D2D">
        <w:rPr>
          <w:rFonts w:ascii="Arial" w:hAnsi="Arial" w:cs="Arial"/>
          <w:sz w:val="22"/>
          <w:szCs w:val="22"/>
        </w:rPr>
        <w:t xml:space="preserve">frente a modificaciones </w:t>
      </w:r>
      <w:r w:rsidR="00E45C8E" w:rsidRPr="00717D2D">
        <w:rPr>
          <w:rFonts w:ascii="Arial" w:hAnsi="Arial" w:cs="Arial"/>
          <w:sz w:val="22"/>
          <w:szCs w:val="22"/>
        </w:rPr>
        <w:t>(</w:t>
      </w:r>
      <w:r w:rsidRPr="00717D2D">
        <w:rPr>
          <w:rFonts w:ascii="Arial" w:hAnsi="Arial" w:cs="Arial"/>
          <w:sz w:val="22"/>
          <w:szCs w:val="22"/>
        </w:rPr>
        <w:t>ya sea actualizaciones o mantenciones</w:t>
      </w:r>
      <w:r w:rsidR="00E45C8E" w:rsidRPr="00717D2D">
        <w:rPr>
          <w:rFonts w:ascii="Arial" w:hAnsi="Arial" w:cs="Arial"/>
          <w:sz w:val="22"/>
          <w:szCs w:val="22"/>
        </w:rPr>
        <w:t>)</w:t>
      </w:r>
      <w:r w:rsidRPr="00717D2D">
        <w:rPr>
          <w:rFonts w:ascii="Arial" w:hAnsi="Arial" w:cs="Arial"/>
          <w:sz w:val="22"/>
          <w:szCs w:val="22"/>
        </w:rPr>
        <w:t xml:space="preserve"> </w:t>
      </w:r>
      <w:r w:rsidR="00E45C8E" w:rsidRPr="00717D2D">
        <w:rPr>
          <w:rFonts w:ascii="Arial" w:hAnsi="Arial" w:cs="Arial"/>
          <w:sz w:val="22"/>
          <w:szCs w:val="22"/>
        </w:rPr>
        <w:t xml:space="preserve">que se realicen en el </w:t>
      </w:r>
      <w:r w:rsidR="00EE442D">
        <w:rPr>
          <w:rFonts w:ascii="Arial" w:hAnsi="Arial" w:cs="Arial"/>
          <w:sz w:val="22"/>
          <w:szCs w:val="22"/>
        </w:rPr>
        <w:t>S</w:t>
      </w:r>
      <w:r w:rsidR="00E45C8E" w:rsidRPr="00717D2D">
        <w:rPr>
          <w:rFonts w:ascii="Arial" w:hAnsi="Arial" w:cs="Arial"/>
          <w:sz w:val="22"/>
          <w:szCs w:val="22"/>
        </w:rPr>
        <w:t>istema de CCTV</w:t>
      </w:r>
      <w:r w:rsidR="00AE0060" w:rsidRPr="00717D2D">
        <w:rPr>
          <w:rFonts w:ascii="Arial" w:hAnsi="Arial" w:cs="Arial"/>
          <w:sz w:val="22"/>
          <w:szCs w:val="22"/>
        </w:rPr>
        <w:t>.</w:t>
      </w:r>
    </w:p>
    <w:p w14:paraId="7B829393" w14:textId="77777777" w:rsidR="00AE0060" w:rsidRPr="00717D2D" w:rsidRDefault="002D1933"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Todos los sistemas deberán </w:t>
      </w:r>
      <w:r w:rsidR="00811BC6" w:rsidRPr="00717D2D">
        <w:rPr>
          <w:rFonts w:ascii="Arial" w:hAnsi="Arial" w:cs="Arial"/>
          <w:sz w:val="22"/>
          <w:szCs w:val="22"/>
        </w:rPr>
        <w:t>disponer de</w:t>
      </w:r>
      <w:r w:rsidRPr="00717D2D">
        <w:rPr>
          <w:rFonts w:ascii="Arial" w:hAnsi="Arial" w:cs="Arial"/>
          <w:sz w:val="22"/>
          <w:szCs w:val="22"/>
        </w:rPr>
        <w:t xml:space="preserve"> la siguiente información</w:t>
      </w:r>
      <w:r w:rsidR="00811BC6" w:rsidRPr="00717D2D">
        <w:rPr>
          <w:rFonts w:ascii="Arial" w:hAnsi="Arial" w:cs="Arial"/>
          <w:sz w:val="22"/>
          <w:szCs w:val="22"/>
        </w:rPr>
        <w:t xml:space="preserve"> relacionada</w:t>
      </w:r>
      <w:r w:rsidRPr="00717D2D">
        <w:rPr>
          <w:rFonts w:ascii="Arial" w:hAnsi="Arial" w:cs="Arial"/>
          <w:sz w:val="22"/>
          <w:szCs w:val="22"/>
        </w:rPr>
        <w:t xml:space="preserve">: </w:t>
      </w:r>
    </w:p>
    <w:p w14:paraId="5B646C0E" w14:textId="77777777" w:rsidR="005520F8" w:rsidRPr="00717D2D" w:rsidRDefault="005520F8" w:rsidP="005905A1">
      <w:pPr>
        <w:pStyle w:val="Listavistosa-nfasis11"/>
        <w:spacing w:after="160"/>
        <w:ind w:left="1080"/>
        <w:contextualSpacing/>
        <w:jc w:val="both"/>
        <w:rPr>
          <w:rFonts w:ascii="Arial" w:hAnsi="Arial" w:cs="Arial"/>
          <w:sz w:val="22"/>
          <w:szCs w:val="22"/>
        </w:rPr>
      </w:pPr>
    </w:p>
    <w:p w14:paraId="36924674" w14:textId="77777777" w:rsidR="00345182" w:rsidRPr="00717D2D" w:rsidRDefault="00AE0060" w:rsidP="005905A1">
      <w:pPr>
        <w:pStyle w:val="Listavistosa-nfasis11"/>
        <w:numPr>
          <w:ilvl w:val="0"/>
          <w:numId w:val="2"/>
        </w:numPr>
        <w:spacing w:after="160"/>
        <w:ind w:hanging="306"/>
        <w:contextualSpacing/>
        <w:jc w:val="both"/>
        <w:rPr>
          <w:rFonts w:ascii="Arial" w:hAnsi="Arial" w:cs="Arial"/>
          <w:sz w:val="22"/>
          <w:szCs w:val="22"/>
        </w:rPr>
      </w:pPr>
      <w:r w:rsidRPr="00717D2D">
        <w:rPr>
          <w:rFonts w:ascii="Arial" w:hAnsi="Arial" w:cs="Arial"/>
          <w:b/>
          <w:sz w:val="22"/>
          <w:szCs w:val="22"/>
        </w:rPr>
        <w:t>Planimetría</w:t>
      </w:r>
      <w:r w:rsidRPr="00717D2D">
        <w:rPr>
          <w:rFonts w:ascii="Arial" w:hAnsi="Arial" w:cs="Arial"/>
          <w:sz w:val="22"/>
          <w:szCs w:val="22"/>
        </w:rPr>
        <w:t xml:space="preserve"> con detalle final de cómo quedó construido el </w:t>
      </w:r>
      <w:r w:rsidR="00D80718" w:rsidRPr="00717D2D">
        <w:rPr>
          <w:rFonts w:ascii="Arial" w:hAnsi="Arial" w:cs="Arial"/>
          <w:sz w:val="22"/>
          <w:szCs w:val="22"/>
        </w:rPr>
        <w:t>s</w:t>
      </w:r>
      <w:r w:rsidRPr="00717D2D">
        <w:rPr>
          <w:rFonts w:ascii="Arial" w:hAnsi="Arial" w:cs="Arial"/>
          <w:sz w:val="22"/>
          <w:szCs w:val="22"/>
        </w:rPr>
        <w:t xml:space="preserve">istema, en formato virtual e impreso, con la ubicación de cada equipo, incluyendo </w:t>
      </w:r>
      <w:r w:rsidR="005520F8" w:rsidRPr="00717D2D">
        <w:rPr>
          <w:rFonts w:ascii="Arial" w:hAnsi="Arial" w:cs="Arial"/>
          <w:sz w:val="22"/>
          <w:szCs w:val="22"/>
        </w:rPr>
        <w:t>la</w:t>
      </w:r>
      <w:r w:rsidRPr="00717D2D">
        <w:rPr>
          <w:rFonts w:ascii="Arial" w:hAnsi="Arial" w:cs="Arial"/>
          <w:sz w:val="22"/>
          <w:szCs w:val="22"/>
        </w:rPr>
        <w:t xml:space="preserve"> simbología que permita la clara identificación de los dispositivos, equipos y componentes del sistema.</w:t>
      </w:r>
    </w:p>
    <w:p w14:paraId="24A5A32A" w14:textId="77777777" w:rsidR="00AE0060" w:rsidRPr="00717D2D" w:rsidRDefault="00AE0060" w:rsidP="005905A1">
      <w:pPr>
        <w:pStyle w:val="Listavistosa-nfasis11"/>
        <w:spacing w:after="160"/>
        <w:ind w:left="1440" w:hanging="306"/>
        <w:contextualSpacing/>
        <w:jc w:val="both"/>
        <w:rPr>
          <w:rFonts w:ascii="Arial" w:hAnsi="Arial" w:cs="Arial"/>
          <w:sz w:val="22"/>
          <w:szCs w:val="22"/>
        </w:rPr>
      </w:pPr>
    </w:p>
    <w:p w14:paraId="01713FA1" w14:textId="77777777" w:rsidR="00AE0060" w:rsidRPr="00717D2D" w:rsidRDefault="00AE0060" w:rsidP="005905A1">
      <w:pPr>
        <w:pStyle w:val="Listavistosa-nfasis11"/>
        <w:numPr>
          <w:ilvl w:val="0"/>
          <w:numId w:val="2"/>
        </w:numPr>
        <w:spacing w:after="160"/>
        <w:ind w:hanging="306"/>
        <w:contextualSpacing/>
        <w:jc w:val="both"/>
        <w:rPr>
          <w:rFonts w:ascii="Arial" w:hAnsi="Arial" w:cs="Arial"/>
          <w:sz w:val="22"/>
          <w:szCs w:val="22"/>
        </w:rPr>
      </w:pPr>
      <w:r w:rsidRPr="00717D2D">
        <w:rPr>
          <w:rFonts w:ascii="Arial" w:hAnsi="Arial" w:cs="Arial"/>
          <w:b/>
          <w:sz w:val="22"/>
          <w:szCs w:val="22"/>
        </w:rPr>
        <w:t>Listado de cámaras de CCTV</w:t>
      </w:r>
      <w:r w:rsidRPr="00717D2D">
        <w:rPr>
          <w:rFonts w:ascii="Arial" w:hAnsi="Arial" w:cs="Arial"/>
          <w:sz w:val="22"/>
          <w:szCs w:val="22"/>
        </w:rPr>
        <w:t xml:space="preserve"> instalada y operativa con </w:t>
      </w:r>
      <w:r w:rsidR="00345182" w:rsidRPr="00717D2D">
        <w:rPr>
          <w:rFonts w:ascii="Arial" w:hAnsi="Arial" w:cs="Arial"/>
          <w:sz w:val="22"/>
          <w:szCs w:val="22"/>
        </w:rPr>
        <w:t xml:space="preserve">el </w:t>
      </w:r>
      <w:r w:rsidRPr="00717D2D">
        <w:rPr>
          <w:rFonts w:ascii="Arial" w:hAnsi="Arial" w:cs="Arial"/>
          <w:sz w:val="22"/>
          <w:szCs w:val="22"/>
        </w:rPr>
        <w:t>detalle</w:t>
      </w:r>
      <w:r w:rsidR="00345182" w:rsidRPr="00717D2D">
        <w:rPr>
          <w:rFonts w:ascii="Arial" w:hAnsi="Arial" w:cs="Arial"/>
          <w:sz w:val="22"/>
          <w:szCs w:val="22"/>
        </w:rPr>
        <w:t xml:space="preserve"> </w:t>
      </w:r>
      <w:r w:rsidR="00A65BB0" w:rsidRPr="00717D2D">
        <w:rPr>
          <w:rFonts w:ascii="Arial" w:hAnsi="Arial" w:cs="Arial"/>
          <w:sz w:val="22"/>
          <w:szCs w:val="22"/>
        </w:rPr>
        <w:t xml:space="preserve">de calidad de video, tipo, alimentación y otras características </w:t>
      </w:r>
      <w:r w:rsidR="00345182" w:rsidRPr="00717D2D">
        <w:rPr>
          <w:rFonts w:ascii="Arial" w:hAnsi="Arial" w:cs="Arial"/>
          <w:sz w:val="22"/>
          <w:szCs w:val="22"/>
        </w:rPr>
        <w:t>especificadas en el Anexo N°1</w:t>
      </w:r>
      <w:r w:rsidR="008F3BB4" w:rsidRPr="00717D2D">
        <w:rPr>
          <w:rFonts w:ascii="Arial" w:hAnsi="Arial" w:cs="Arial"/>
          <w:sz w:val="22"/>
          <w:szCs w:val="22"/>
        </w:rPr>
        <w:t>,</w:t>
      </w:r>
      <w:r w:rsidR="00345182" w:rsidRPr="00717D2D">
        <w:rPr>
          <w:rFonts w:ascii="Arial" w:hAnsi="Arial" w:cs="Arial"/>
          <w:sz w:val="22"/>
          <w:szCs w:val="22"/>
        </w:rPr>
        <w:t xml:space="preserve"> que</w:t>
      </w:r>
      <w:r w:rsidR="00454DDF" w:rsidRPr="00717D2D">
        <w:rPr>
          <w:rFonts w:ascii="Arial" w:hAnsi="Arial" w:cs="Arial"/>
          <w:sz w:val="22"/>
          <w:szCs w:val="22"/>
        </w:rPr>
        <w:t xml:space="preserve"> se incluye </w:t>
      </w:r>
      <w:r w:rsidR="00C07D9A">
        <w:rPr>
          <w:rFonts w:ascii="Arial" w:hAnsi="Arial" w:cs="Arial"/>
          <w:sz w:val="22"/>
          <w:szCs w:val="22"/>
        </w:rPr>
        <w:t>en</w:t>
      </w:r>
      <w:r w:rsidR="00454DDF" w:rsidRPr="00717D2D">
        <w:rPr>
          <w:rFonts w:ascii="Arial" w:hAnsi="Arial" w:cs="Arial"/>
          <w:sz w:val="22"/>
          <w:szCs w:val="22"/>
        </w:rPr>
        <w:t xml:space="preserve"> esta C</w:t>
      </w:r>
      <w:r w:rsidR="00345182" w:rsidRPr="00717D2D">
        <w:rPr>
          <w:rFonts w:ascii="Arial" w:hAnsi="Arial" w:cs="Arial"/>
          <w:sz w:val="22"/>
          <w:szCs w:val="22"/>
        </w:rPr>
        <w:t>ircular.</w:t>
      </w:r>
      <w:r w:rsidRPr="00717D2D">
        <w:rPr>
          <w:rFonts w:ascii="Arial" w:hAnsi="Arial" w:cs="Arial"/>
          <w:sz w:val="22"/>
          <w:szCs w:val="22"/>
        </w:rPr>
        <w:t xml:space="preserve"> </w:t>
      </w:r>
    </w:p>
    <w:p w14:paraId="70A2ADE5" w14:textId="77777777" w:rsidR="002C5BDC" w:rsidRPr="00717D2D" w:rsidRDefault="002C5BDC" w:rsidP="005905A1">
      <w:pPr>
        <w:pStyle w:val="Listavistosa-nfasis11"/>
        <w:spacing w:after="160"/>
        <w:ind w:hanging="306"/>
        <w:contextualSpacing/>
        <w:jc w:val="both"/>
        <w:rPr>
          <w:rFonts w:ascii="Arial" w:hAnsi="Arial" w:cs="Arial"/>
          <w:sz w:val="22"/>
          <w:szCs w:val="22"/>
        </w:rPr>
      </w:pPr>
    </w:p>
    <w:p w14:paraId="2BF6230E" w14:textId="77777777" w:rsidR="00AE0060" w:rsidRPr="00717D2D" w:rsidRDefault="009333F6" w:rsidP="005905A1">
      <w:pPr>
        <w:pStyle w:val="Listavistosa-nfasis11"/>
        <w:ind w:left="1440" w:hanging="306"/>
        <w:jc w:val="both"/>
        <w:rPr>
          <w:rFonts w:ascii="Arial" w:hAnsi="Arial" w:cs="Arial"/>
          <w:sz w:val="22"/>
          <w:szCs w:val="22"/>
        </w:rPr>
      </w:pPr>
      <w:r>
        <w:rPr>
          <w:rFonts w:ascii="Arial" w:hAnsi="Arial" w:cs="Arial"/>
          <w:sz w:val="22"/>
          <w:szCs w:val="22"/>
        </w:rPr>
        <w:tab/>
      </w:r>
      <w:r w:rsidR="00AE0060" w:rsidRPr="00717D2D">
        <w:rPr>
          <w:rFonts w:ascii="Arial" w:hAnsi="Arial" w:cs="Arial"/>
          <w:sz w:val="22"/>
          <w:szCs w:val="22"/>
        </w:rPr>
        <w:t xml:space="preserve">Esta información permitirá apoyar la labor de fiscalización al describir el tipo de cámara de CCTV que está siendo utilizada, detallando la resolución máxima del equipo y la cantidad de cuadros por segundo (cps o fps) a la cual ha sido programada, según la criticidad del objeto observado y establecido en </w:t>
      </w:r>
      <w:r w:rsidR="00F0549D" w:rsidRPr="00717D2D">
        <w:rPr>
          <w:rFonts w:ascii="Arial" w:hAnsi="Arial" w:cs="Arial"/>
          <w:sz w:val="22"/>
          <w:szCs w:val="22"/>
        </w:rPr>
        <w:t>este mismo documento.</w:t>
      </w:r>
    </w:p>
    <w:p w14:paraId="1CAB8EA7" w14:textId="77777777" w:rsidR="00AE0060" w:rsidRPr="00717D2D" w:rsidRDefault="00AE0060" w:rsidP="005905A1">
      <w:pPr>
        <w:pStyle w:val="Listavistosa-nfasis11"/>
        <w:ind w:left="1080" w:hanging="306"/>
        <w:jc w:val="both"/>
        <w:rPr>
          <w:rFonts w:ascii="Arial" w:hAnsi="Arial" w:cs="Arial"/>
          <w:sz w:val="22"/>
          <w:szCs w:val="22"/>
        </w:rPr>
      </w:pPr>
    </w:p>
    <w:p w14:paraId="7C8C69D7" w14:textId="77777777" w:rsidR="00AE0060" w:rsidRPr="00717D2D" w:rsidRDefault="00AE0060" w:rsidP="005905A1">
      <w:pPr>
        <w:pStyle w:val="Listavistosa-nfasis11"/>
        <w:numPr>
          <w:ilvl w:val="0"/>
          <w:numId w:val="2"/>
        </w:numPr>
        <w:ind w:hanging="306"/>
        <w:contextualSpacing/>
        <w:jc w:val="both"/>
        <w:rPr>
          <w:rFonts w:ascii="Arial" w:hAnsi="Arial" w:cs="Arial"/>
          <w:sz w:val="22"/>
          <w:szCs w:val="22"/>
        </w:rPr>
      </w:pPr>
      <w:r w:rsidRPr="00717D2D">
        <w:rPr>
          <w:rFonts w:ascii="Arial" w:hAnsi="Arial" w:cs="Arial"/>
          <w:b/>
          <w:sz w:val="22"/>
          <w:szCs w:val="22"/>
        </w:rPr>
        <w:t>Listado y Diagramas de Configuración</w:t>
      </w:r>
      <w:r w:rsidRPr="00717D2D">
        <w:rPr>
          <w:rFonts w:ascii="Arial" w:hAnsi="Arial" w:cs="Arial"/>
          <w:sz w:val="22"/>
          <w:szCs w:val="22"/>
        </w:rPr>
        <w:t xml:space="preserve"> de los equipos, incluyendo conectividad</w:t>
      </w:r>
      <w:r w:rsidR="00935D82" w:rsidRPr="00717D2D">
        <w:rPr>
          <w:rFonts w:ascii="Arial" w:hAnsi="Arial" w:cs="Arial"/>
          <w:sz w:val="22"/>
          <w:szCs w:val="22"/>
        </w:rPr>
        <w:t>.</w:t>
      </w:r>
    </w:p>
    <w:p w14:paraId="31C560C1" w14:textId="77777777" w:rsidR="00345182" w:rsidRPr="00717D2D" w:rsidRDefault="00345182" w:rsidP="005905A1">
      <w:pPr>
        <w:pStyle w:val="Listavistosa-nfasis11"/>
        <w:ind w:left="1440" w:hanging="306"/>
        <w:contextualSpacing/>
        <w:jc w:val="both"/>
        <w:rPr>
          <w:rFonts w:ascii="Arial" w:hAnsi="Arial" w:cs="Arial"/>
          <w:sz w:val="22"/>
          <w:szCs w:val="22"/>
        </w:rPr>
      </w:pPr>
    </w:p>
    <w:p w14:paraId="7C1DAB7E" w14:textId="77777777" w:rsidR="00AE0060" w:rsidRPr="00717D2D" w:rsidRDefault="009333F6" w:rsidP="005905A1">
      <w:pPr>
        <w:pStyle w:val="Listavistosa-nfasis11"/>
        <w:ind w:left="1416" w:hanging="306"/>
        <w:contextualSpacing/>
        <w:jc w:val="both"/>
        <w:rPr>
          <w:rFonts w:ascii="Arial" w:hAnsi="Arial" w:cs="Arial"/>
          <w:sz w:val="22"/>
          <w:szCs w:val="22"/>
        </w:rPr>
      </w:pPr>
      <w:r>
        <w:rPr>
          <w:rFonts w:ascii="Arial" w:hAnsi="Arial" w:cs="Arial"/>
          <w:sz w:val="22"/>
          <w:szCs w:val="22"/>
        </w:rPr>
        <w:tab/>
      </w:r>
      <w:r w:rsidR="00AE0060" w:rsidRPr="00717D2D">
        <w:rPr>
          <w:rFonts w:ascii="Arial" w:hAnsi="Arial" w:cs="Arial"/>
          <w:sz w:val="22"/>
          <w:szCs w:val="22"/>
        </w:rPr>
        <w:t xml:space="preserve">Se debe presentar un detalle de la </w:t>
      </w:r>
      <w:r w:rsidR="005520F8" w:rsidRPr="00717D2D">
        <w:rPr>
          <w:rFonts w:ascii="Arial" w:hAnsi="Arial" w:cs="Arial"/>
          <w:sz w:val="22"/>
          <w:szCs w:val="22"/>
        </w:rPr>
        <w:t>c</w:t>
      </w:r>
      <w:r w:rsidR="00AE0060" w:rsidRPr="00717D2D">
        <w:rPr>
          <w:rFonts w:ascii="Arial" w:hAnsi="Arial" w:cs="Arial"/>
          <w:sz w:val="22"/>
          <w:szCs w:val="22"/>
        </w:rPr>
        <w:t>onfiguración general de sistemas de control que controlan el listado de cámaras antes descrito. Para esto</w:t>
      </w:r>
      <w:r w:rsidR="005520F8" w:rsidRPr="00717D2D">
        <w:rPr>
          <w:rFonts w:ascii="Arial" w:hAnsi="Arial" w:cs="Arial"/>
          <w:sz w:val="22"/>
          <w:szCs w:val="22"/>
        </w:rPr>
        <w:t>,</w:t>
      </w:r>
      <w:r w:rsidR="00AE0060" w:rsidRPr="00717D2D">
        <w:rPr>
          <w:rFonts w:ascii="Arial" w:hAnsi="Arial" w:cs="Arial"/>
          <w:sz w:val="22"/>
          <w:szCs w:val="22"/>
        </w:rPr>
        <w:t xml:space="preserve"> se debe disponer de una descripción general de equipos de administración, control, grabación y reproducción de cámaras de CCTV, de Sub-sistemas </w:t>
      </w:r>
      <w:r w:rsidR="005520F8" w:rsidRPr="00717D2D">
        <w:rPr>
          <w:rFonts w:ascii="Arial" w:hAnsi="Arial" w:cs="Arial"/>
          <w:sz w:val="22"/>
          <w:szCs w:val="22"/>
        </w:rPr>
        <w:t>a</w:t>
      </w:r>
      <w:r w:rsidR="00AE0060" w:rsidRPr="00717D2D">
        <w:rPr>
          <w:rFonts w:ascii="Arial" w:hAnsi="Arial" w:cs="Arial"/>
          <w:sz w:val="22"/>
          <w:szCs w:val="22"/>
        </w:rPr>
        <w:t xml:space="preserve">nalógicos, </w:t>
      </w:r>
      <w:r w:rsidR="005520F8" w:rsidRPr="00717D2D">
        <w:rPr>
          <w:rFonts w:ascii="Arial" w:hAnsi="Arial" w:cs="Arial"/>
          <w:sz w:val="22"/>
          <w:szCs w:val="22"/>
        </w:rPr>
        <w:t>d</w:t>
      </w:r>
      <w:r w:rsidR="00AE0060" w:rsidRPr="00717D2D">
        <w:rPr>
          <w:rFonts w:ascii="Arial" w:hAnsi="Arial" w:cs="Arial"/>
          <w:sz w:val="22"/>
          <w:szCs w:val="22"/>
        </w:rPr>
        <w:t xml:space="preserve">igitales o </w:t>
      </w:r>
      <w:r w:rsidR="005520F8" w:rsidRPr="00717D2D">
        <w:rPr>
          <w:rFonts w:ascii="Arial" w:hAnsi="Arial" w:cs="Arial"/>
          <w:sz w:val="22"/>
          <w:szCs w:val="22"/>
        </w:rPr>
        <w:t>h</w:t>
      </w:r>
      <w:r w:rsidR="00AE0060" w:rsidRPr="00717D2D">
        <w:rPr>
          <w:rFonts w:ascii="Arial" w:hAnsi="Arial" w:cs="Arial"/>
          <w:sz w:val="22"/>
          <w:szCs w:val="22"/>
        </w:rPr>
        <w:t>íbridos, según corresponda, detallando cantidades y capacidades técnicas más relevante</w:t>
      </w:r>
      <w:r w:rsidR="005520F8" w:rsidRPr="00717D2D">
        <w:rPr>
          <w:rFonts w:ascii="Arial" w:hAnsi="Arial" w:cs="Arial"/>
          <w:sz w:val="22"/>
          <w:szCs w:val="22"/>
        </w:rPr>
        <w:t>s</w:t>
      </w:r>
      <w:r w:rsidR="00AE0060" w:rsidRPr="00717D2D">
        <w:rPr>
          <w:rFonts w:ascii="Arial" w:hAnsi="Arial" w:cs="Arial"/>
          <w:sz w:val="22"/>
          <w:szCs w:val="22"/>
        </w:rPr>
        <w:t>.</w:t>
      </w:r>
    </w:p>
    <w:p w14:paraId="194909BF" w14:textId="77777777" w:rsidR="00B925EC" w:rsidRPr="00717D2D" w:rsidRDefault="00B925EC">
      <w:pPr>
        <w:pStyle w:val="Listavistosa-nfasis11"/>
        <w:ind w:left="1416"/>
        <w:contextualSpacing/>
        <w:jc w:val="both"/>
        <w:rPr>
          <w:rFonts w:ascii="Arial" w:hAnsi="Arial" w:cs="Arial"/>
          <w:sz w:val="22"/>
          <w:szCs w:val="22"/>
        </w:rPr>
      </w:pPr>
    </w:p>
    <w:p w14:paraId="2207995D" w14:textId="77777777" w:rsidR="005F6BF5" w:rsidRPr="00717D2D" w:rsidRDefault="00B925EC" w:rsidP="006B566C">
      <w:pPr>
        <w:ind w:left="1418"/>
        <w:jc w:val="both"/>
        <w:rPr>
          <w:rFonts w:asciiTheme="minorHAnsi" w:hAnsiTheme="minorHAnsi" w:cstheme="minorHAnsi"/>
          <w:sz w:val="16"/>
          <w:szCs w:val="16"/>
        </w:rPr>
      </w:pPr>
      <w:r w:rsidRPr="00717D2D">
        <w:rPr>
          <w:rFonts w:asciiTheme="minorHAnsi" w:hAnsiTheme="minorHAnsi" w:cstheme="minorHAnsi"/>
          <w:sz w:val="16"/>
          <w:szCs w:val="16"/>
        </w:rPr>
        <w:t>Cuadro n°1: Lista mínima de componentes típicos de equipos de Sala de control que deben ser considerados en la información del sistema.</w:t>
      </w:r>
    </w:p>
    <w:p w14:paraId="18934860" w14:textId="77777777" w:rsidR="00E2742A" w:rsidRPr="00717D2D" w:rsidRDefault="00E2742A">
      <w:pPr>
        <w:ind w:left="1416"/>
        <w:jc w:val="both"/>
        <w:rPr>
          <w:rFonts w:asciiTheme="minorHAnsi" w:hAnsiTheme="minorHAnsi" w:cstheme="minorHAnsi"/>
          <w:sz w:val="16"/>
          <w:szCs w:val="16"/>
        </w:rPr>
      </w:pPr>
    </w:p>
    <w:tbl>
      <w:tblPr>
        <w:tblW w:w="3556" w:type="pct"/>
        <w:tblInd w:w="1838" w:type="dxa"/>
        <w:tblCellMar>
          <w:left w:w="70" w:type="dxa"/>
          <w:right w:w="70" w:type="dxa"/>
        </w:tblCellMar>
        <w:tblLook w:val="04A0" w:firstRow="1" w:lastRow="0" w:firstColumn="1" w:lastColumn="0" w:noHBand="0" w:noVBand="1"/>
      </w:tblPr>
      <w:tblGrid>
        <w:gridCol w:w="3393"/>
        <w:gridCol w:w="1015"/>
        <w:gridCol w:w="1172"/>
        <w:gridCol w:w="900"/>
      </w:tblGrid>
      <w:tr w:rsidR="00857A4F" w:rsidRPr="00717D2D" w14:paraId="38151EF9" w14:textId="77777777" w:rsidTr="006B566C">
        <w:trPr>
          <w:trHeight w:hRule="exact" w:val="227"/>
        </w:trPr>
        <w:tc>
          <w:tcPr>
            <w:tcW w:w="647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4C3834" w14:textId="77777777" w:rsidR="00857A4F" w:rsidRPr="00717D2D" w:rsidRDefault="00857A4F">
            <w:pPr>
              <w:jc w:val="cente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COMPONENTES DE SUB-SISTEMAS DE CONTROL C.C.T.V.</w:t>
            </w:r>
          </w:p>
        </w:tc>
      </w:tr>
      <w:tr w:rsidR="005F6BF5" w:rsidRPr="00717D2D" w14:paraId="330D923E"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000000" w:fill="D9D9D9"/>
            <w:noWrap/>
            <w:vAlign w:val="bottom"/>
            <w:hideMark/>
          </w:tcPr>
          <w:p w14:paraId="1D520882"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DESCRIPCIÓN</w:t>
            </w:r>
          </w:p>
        </w:tc>
        <w:tc>
          <w:tcPr>
            <w:tcW w:w="1015" w:type="dxa"/>
            <w:tcBorders>
              <w:top w:val="nil"/>
              <w:left w:val="nil"/>
              <w:bottom w:val="single" w:sz="4" w:space="0" w:color="auto"/>
              <w:right w:val="single" w:sz="4" w:space="0" w:color="auto"/>
            </w:tcBorders>
            <w:shd w:val="clear" w:color="000000" w:fill="D9D9D9"/>
            <w:noWrap/>
            <w:vAlign w:val="bottom"/>
            <w:hideMark/>
          </w:tcPr>
          <w:p w14:paraId="6F1D12BB"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CANTIDAD</w:t>
            </w:r>
          </w:p>
        </w:tc>
        <w:tc>
          <w:tcPr>
            <w:tcW w:w="1172" w:type="dxa"/>
            <w:tcBorders>
              <w:top w:val="nil"/>
              <w:left w:val="nil"/>
              <w:bottom w:val="single" w:sz="4" w:space="0" w:color="auto"/>
              <w:right w:val="single" w:sz="4" w:space="0" w:color="auto"/>
            </w:tcBorders>
            <w:shd w:val="clear" w:color="000000" w:fill="D9D9D9"/>
            <w:noWrap/>
            <w:vAlign w:val="bottom"/>
            <w:hideMark/>
          </w:tcPr>
          <w:p w14:paraId="49646FEB"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xml:space="preserve">FABRICANTE </w:t>
            </w:r>
          </w:p>
        </w:tc>
        <w:tc>
          <w:tcPr>
            <w:tcW w:w="900" w:type="dxa"/>
            <w:tcBorders>
              <w:top w:val="nil"/>
              <w:left w:val="nil"/>
              <w:bottom w:val="single" w:sz="4" w:space="0" w:color="auto"/>
              <w:right w:val="single" w:sz="4" w:space="0" w:color="auto"/>
            </w:tcBorders>
            <w:shd w:val="clear" w:color="000000" w:fill="D9D9D9"/>
            <w:noWrap/>
            <w:vAlign w:val="bottom"/>
            <w:hideMark/>
          </w:tcPr>
          <w:p w14:paraId="2D265813"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MODELO</w:t>
            </w:r>
          </w:p>
        </w:tc>
      </w:tr>
      <w:tr w:rsidR="005F6BF5" w:rsidRPr="00717D2D" w14:paraId="7AEB187E"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2AB016F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Interfaz de Video</w:t>
            </w:r>
          </w:p>
        </w:tc>
        <w:tc>
          <w:tcPr>
            <w:tcW w:w="1015" w:type="dxa"/>
            <w:tcBorders>
              <w:top w:val="nil"/>
              <w:left w:val="nil"/>
              <w:bottom w:val="single" w:sz="4" w:space="0" w:color="auto"/>
              <w:right w:val="single" w:sz="4" w:space="0" w:color="auto"/>
            </w:tcBorders>
            <w:shd w:val="clear" w:color="auto" w:fill="auto"/>
            <w:noWrap/>
            <w:vAlign w:val="bottom"/>
            <w:hideMark/>
          </w:tcPr>
          <w:p w14:paraId="406E9FC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6EF58F01"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5D7C0C27"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6D229C29"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2817A24B"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Teclados</w:t>
            </w:r>
          </w:p>
        </w:tc>
        <w:tc>
          <w:tcPr>
            <w:tcW w:w="1015" w:type="dxa"/>
            <w:tcBorders>
              <w:top w:val="nil"/>
              <w:left w:val="nil"/>
              <w:bottom w:val="single" w:sz="4" w:space="0" w:color="auto"/>
              <w:right w:val="single" w:sz="4" w:space="0" w:color="auto"/>
            </w:tcBorders>
            <w:shd w:val="clear" w:color="auto" w:fill="auto"/>
            <w:noWrap/>
            <w:vAlign w:val="bottom"/>
            <w:hideMark/>
          </w:tcPr>
          <w:p w14:paraId="2DB9EF4A"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511DADC4"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7AA027C5"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48A2B864"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63CDCAC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Estaciones de Trabajo para Visualización de Video</w:t>
            </w:r>
          </w:p>
        </w:tc>
        <w:tc>
          <w:tcPr>
            <w:tcW w:w="1015" w:type="dxa"/>
            <w:tcBorders>
              <w:top w:val="nil"/>
              <w:left w:val="nil"/>
              <w:bottom w:val="single" w:sz="4" w:space="0" w:color="auto"/>
              <w:right w:val="single" w:sz="4" w:space="0" w:color="auto"/>
            </w:tcBorders>
            <w:shd w:val="clear" w:color="auto" w:fill="auto"/>
            <w:noWrap/>
            <w:vAlign w:val="bottom"/>
            <w:hideMark/>
          </w:tcPr>
          <w:p w14:paraId="68EA08B1"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755C4F8E"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7164F1F2"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20DC2E06"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2588A853"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Monitores de Video</w:t>
            </w:r>
          </w:p>
        </w:tc>
        <w:tc>
          <w:tcPr>
            <w:tcW w:w="1015" w:type="dxa"/>
            <w:tcBorders>
              <w:top w:val="nil"/>
              <w:left w:val="nil"/>
              <w:bottom w:val="single" w:sz="4" w:space="0" w:color="auto"/>
              <w:right w:val="single" w:sz="4" w:space="0" w:color="auto"/>
            </w:tcBorders>
            <w:shd w:val="clear" w:color="auto" w:fill="auto"/>
            <w:noWrap/>
            <w:vAlign w:val="bottom"/>
            <w:hideMark/>
          </w:tcPr>
          <w:p w14:paraId="06AE4362"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665BC829"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6A1ACA9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6B659A96"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39DE641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Servidores de Administración</w:t>
            </w:r>
          </w:p>
        </w:tc>
        <w:tc>
          <w:tcPr>
            <w:tcW w:w="1015" w:type="dxa"/>
            <w:tcBorders>
              <w:top w:val="nil"/>
              <w:left w:val="nil"/>
              <w:bottom w:val="single" w:sz="4" w:space="0" w:color="auto"/>
              <w:right w:val="single" w:sz="4" w:space="0" w:color="auto"/>
            </w:tcBorders>
            <w:shd w:val="clear" w:color="auto" w:fill="auto"/>
            <w:noWrap/>
            <w:vAlign w:val="bottom"/>
            <w:hideMark/>
          </w:tcPr>
          <w:p w14:paraId="23B36E66"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359F0BE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3199913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41E61783"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33E86CF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Servidores de Grabación</w:t>
            </w:r>
          </w:p>
        </w:tc>
        <w:tc>
          <w:tcPr>
            <w:tcW w:w="1015" w:type="dxa"/>
            <w:tcBorders>
              <w:top w:val="nil"/>
              <w:left w:val="nil"/>
              <w:bottom w:val="single" w:sz="4" w:space="0" w:color="auto"/>
              <w:right w:val="single" w:sz="4" w:space="0" w:color="auto"/>
            </w:tcBorders>
            <w:shd w:val="clear" w:color="auto" w:fill="auto"/>
            <w:noWrap/>
            <w:vAlign w:val="bottom"/>
            <w:hideMark/>
          </w:tcPr>
          <w:p w14:paraId="76AA39E4"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7B7BD610"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58D015E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40A6F281"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3320E471"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DVR</w:t>
            </w:r>
          </w:p>
        </w:tc>
        <w:tc>
          <w:tcPr>
            <w:tcW w:w="1015" w:type="dxa"/>
            <w:tcBorders>
              <w:top w:val="nil"/>
              <w:left w:val="nil"/>
              <w:bottom w:val="single" w:sz="4" w:space="0" w:color="auto"/>
              <w:right w:val="single" w:sz="4" w:space="0" w:color="auto"/>
            </w:tcBorders>
            <w:shd w:val="clear" w:color="auto" w:fill="auto"/>
            <w:noWrap/>
            <w:vAlign w:val="bottom"/>
            <w:hideMark/>
          </w:tcPr>
          <w:p w14:paraId="0FE89374"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686D78CB"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4ABFF1AA"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5D40B549"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5FB22058"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NVR</w:t>
            </w:r>
          </w:p>
        </w:tc>
        <w:tc>
          <w:tcPr>
            <w:tcW w:w="1015" w:type="dxa"/>
            <w:tcBorders>
              <w:top w:val="nil"/>
              <w:left w:val="nil"/>
              <w:bottom w:val="single" w:sz="4" w:space="0" w:color="auto"/>
              <w:right w:val="single" w:sz="4" w:space="0" w:color="auto"/>
            </w:tcBorders>
            <w:shd w:val="clear" w:color="auto" w:fill="auto"/>
            <w:noWrap/>
            <w:vAlign w:val="bottom"/>
            <w:hideMark/>
          </w:tcPr>
          <w:p w14:paraId="4F8FB5D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5741070C"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74B84BCC"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21AF946E"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1677AC2E"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Matriz de Video</w:t>
            </w:r>
          </w:p>
        </w:tc>
        <w:tc>
          <w:tcPr>
            <w:tcW w:w="1015" w:type="dxa"/>
            <w:tcBorders>
              <w:top w:val="nil"/>
              <w:left w:val="nil"/>
              <w:bottom w:val="single" w:sz="4" w:space="0" w:color="auto"/>
              <w:right w:val="single" w:sz="4" w:space="0" w:color="auto"/>
            </w:tcBorders>
            <w:shd w:val="clear" w:color="auto" w:fill="auto"/>
            <w:noWrap/>
            <w:vAlign w:val="bottom"/>
            <w:hideMark/>
          </w:tcPr>
          <w:p w14:paraId="08152174"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2DB11038"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7CC80D35"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7FE0B031"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67DE0245"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Codificación</w:t>
            </w:r>
          </w:p>
        </w:tc>
        <w:tc>
          <w:tcPr>
            <w:tcW w:w="1015" w:type="dxa"/>
            <w:tcBorders>
              <w:top w:val="nil"/>
              <w:left w:val="nil"/>
              <w:bottom w:val="single" w:sz="4" w:space="0" w:color="auto"/>
              <w:right w:val="single" w:sz="4" w:space="0" w:color="auto"/>
            </w:tcBorders>
            <w:shd w:val="clear" w:color="auto" w:fill="auto"/>
            <w:noWrap/>
            <w:vAlign w:val="bottom"/>
            <w:hideMark/>
          </w:tcPr>
          <w:p w14:paraId="4B0A07C1"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5AD84629"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360884F0"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63D8D87E"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69D4532A"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Decodificación</w:t>
            </w:r>
          </w:p>
        </w:tc>
        <w:tc>
          <w:tcPr>
            <w:tcW w:w="1015" w:type="dxa"/>
            <w:tcBorders>
              <w:top w:val="nil"/>
              <w:left w:val="nil"/>
              <w:bottom w:val="single" w:sz="4" w:space="0" w:color="auto"/>
              <w:right w:val="single" w:sz="4" w:space="0" w:color="auto"/>
            </w:tcBorders>
            <w:shd w:val="clear" w:color="auto" w:fill="auto"/>
            <w:noWrap/>
            <w:vAlign w:val="bottom"/>
            <w:hideMark/>
          </w:tcPr>
          <w:p w14:paraId="11876CC5"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1364745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0FD119D6"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163F1801"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10F64AFE"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Unidades de Respaldo de Energía</w:t>
            </w:r>
          </w:p>
        </w:tc>
        <w:tc>
          <w:tcPr>
            <w:tcW w:w="1015" w:type="dxa"/>
            <w:tcBorders>
              <w:top w:val="nil"/>
              <w:left w:val="nil"/>
              <w:bottom w:val="single" w:sz="4" w:space="0" w:color="auto"/>
              <w:right w:val="single" w:sz="4" w:space="0" w:color="auto"/>
            </w:tcBorders>
            <w:shd w:val="clear" w:color="auto" w:fill="auto"/>
            <w:noWrap/>
            <w:vAlign w:val="bottom"/>
            <w:hideMark/>
          </w:tcPr>
          <w:p w14:paraId="53A7B75B"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64320A07"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6EB7A4E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41FBCC09"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0D88943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Racks</w:t>
            </w:r>
          </w:p>
        </w:tc>
        <w:tc>
          <w:tcPr>
            <w:tcW w:w="1015" w:type="dxa"/>
            <w:tcBorders>
              <w:top w:val="nil"/>
              <w:left w:val="nil"/>
              <w:bottom w:val="single" w:sz="4" w:space="0" w:color="auto"/>
              <w:right w:val="single" w:sz="4" w:space="0" w:color="auto"/>
            </w:tcBorders>
            <w:shd w:val="clear" w:color="auto" w:fill="auto"/>
            <w:noWrap/>
            <w:vAlign w:val="bottom"/>
            <w:hideMark/>
          </w:tcPr>
          <w:p w14:paraId="4BABB2A3"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14F10630"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7D871349"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438C4CE4"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73CF3A20"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Equipos y Componentes de Red</w:t>
            </w:r>
          </w:p>
        </w:tc>
        <w:tc>
          <w:tcPr>
            <w:tcW w:w="1015" w:type="dxa"/>
            <w:tcBorders>
              <w:top w:val="nil"/>
              <w:left w:val="nil"/>
              <w:bottom w:val="single" w:sz="4" w:space="0" w:color="auto"/>
              <w:right w:val="single" w:sz="4" w:space="0" w:color="auto"/>
            </w:tcBorders>
            <w:shd w:val="clear" w:color="auto" w:fill="auto"/>
            <w:noWrap/>
            <w:vAlign w:val="bottom"/>
            <w:hideMark/>
          </w:tcPr>
          <w:p w14:paraId="6FF5DB0D"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45E1849F"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77A9AE30"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r w:rsidR="005F6BF5" w:rsidRPr="00717D2D" w14:paraId="0B1F8CC2" w14:textId="77777777" w:rsidTr="006B566C">
        <w:trPr>
          <w:trHeight w:hRule="exact" w:val="227"/>
        </w:trPr>
        <w:tc>
          <w:tcPr>
            <w:tcW w:w="3392" w:type="dxa"/>
            <w:tcBorders>
              <w:top w:val="nil"/>
              <w:left w:val="single" w:sz="4" w:space="0" w:color="auto"/>
              <w:bottom w:val="single" w:sz="4" w:space="0" w:color="auto"/>
              <w:right w:val="single" w:sz="4" w:space="0" w:color="auto"/>
            </w:tcBorders>
            <w:shd w:val="clear" w:color="auto" w:fill="auto"/>
            <w:noWrap/>
            <w:vAlign w:val="bottom"/>
            <w:hideMark/>
          </w:tcPr>
          <w:p w14:paraId="786E9E91"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Otros</w:t>
            </w:r>
          </w:p>
        </w:tc>
        <w:tc>
          <w:tcPr>
            <w:tcW w:w="1015" w:type="dxa"/>
            <w:tcBorders>
              <w:top w:val="nil"/>
              <w:left w:val="nil"/>
              <w:bottom w:val="single" w:sz="4" w:space="0" w:color="auto"/>
              <w:right w:val="single" w:sz="4" w:space="0" w:color="auto"/>
            </w:tcBorders>
            <w:shd w:val="clear" w:color="auto" w:fill="auto"/>
            <w:noWrap/>
            <w:vAlign w:val="bottom"/>
            <w:hideMark/>
          </w:tcPr>
          <w:p w14:paraId="46C6156A"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1172" w:type="dxa"/>
            <w:tcBorders>
              <w:top w:val="nil"/>
              <w:left w:val="nil"/>
              <w:bottom w:val="single" w:sz="4" w:space="0" w:color="auto"/>
              <w:right w:val="single" w:sz="4" w:space="0" w:color="auto"/>
            </w:tcBorders>
            <w:shd w:val="clear" w:color="auto" w:fill="auto"/>
            <w:noWrap/>
            <w:vAlign w:val="bottom"/>
            <w:hideMark/>
          </w:tcPr>
          <w:p w14:paraId="38305D59"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c>
          <w:tcPr>
            <w:tcW w:w="900" w:type="dxa"/>
            <w:tcBorders>
              <w:top w:val="nil"/>
              <w:left w:val="nil"/>
              <w:bottom w:val="single" w:sz="4" w:space="0" w:color="auto"/>
              <w:right w:val="single" w:sz="4" w:space="0" w:color="auto"/>
            </w:tcBorders>
            <w:shd w:val="clear" w:color="auto" w:fill="auto"/>
            <w:noWrap/>
            <w:vAlign w:val="bottom"/>
            <w:hideMark/>
          </w:tcPr>
          <w:p w14:paraId="3279F101" w14:textId="77777777" w:rsidR="00857A4F" w:rsidRPr="00717D2D" w:rsidRDefault="00857A4F">
            <w:pPr>
              <w:rPr>
                <w:rFonts w:ascii="Calibri" w:hAnsi="Calibri" w:cs="Calibri"/>
                <w:color w:val="000000"/>
                <w:sz w:val="16"/>
                <w:szCs w:val="16"/>
                <w:lang w:val="es-CL" w:eastAsia="es-CL"/>
              </w:rPr>
            </w:pPr>
            <w:r w:rsidRPr="00717D2D">
              <w:rPr>
                <w:rFonts w:ascii="Calibri" w:hAnsi="Calibri" w:cs="Calibri"/>
                <w:color w:val="000000"/>
                <w:sz w:val="16"/>
                <w:szCs w:val="16"/>
                <w:lang w:val="es-CL" w:eastAsia="es-CL"/>
              </w:rPr>
              <w:t> </w:t>
            </w:r>
          </w:p>
        </w:tc>
      </w:tr>
    </w:tbl>
    <w:p w14:paraId="54679656" w14:textId="77777777" w:rsidR="00AE0060" w:rsidRPr="00717D2D" w:rsidRDefault="00AE0060">
      <w:pPr>
        <w:pStyle w:val="Listavistosa-nfasis11"/>
        <w:ind w:left="1080"/>
        <w:jc w:val="both"/>
        <w:rPr>
          <w:rFonts w:ascii="Arial" w:hAnsi="Arial" w:cs="Arial"/>
          <w:sz w:val="22"/>
          <w:szCs w:val="22"/>
        </w:rPr>
      </w:pPr>
    </w:p>
    <w:p w14:paraId="24FF535C" w14:textId="77777777" w:rsidR="00AE0060" w:rsidRDefault="005520F8"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 sociedad operadora deberá</w:t>
      </w:r>
      <w:r w:rsidR="00AE0060" w:rsidRPr="00717D2D">
        <w:rPr>
          <w:rFonts w:ascii="Arial" w:hAnsi="Arial" w:cs="Arial"/>
          <w:sz w:val="22"/>
          <w:szCs w:val="22"/>
        </w:rPr>
        <w:t xml:space="preserve"> mantener la información actualizada del </w:t>
      </w:r>
      <w:r w:rsidR="00E77C3B" w:rsidRPr="00717D2D">
        <w:rPr>
          <w:rFonts w:ascii="Arial" w:hAnsi="Arial" w:cs="Arial"/>
          <w:sz w:val="22"/>
          <w:szCs w:val="22"/>
        </w:rPr>
        <w:t>S</w:t>
      </w:r>
      <w:r w:rsidR="00AE0060" w:rsidRPr="00717D2D">
        <w:rPr>
          <w:rFonts w:ascii="Arial" w:hAnsi="Arial" w:cs="Arial"/>
          <w:sz w:val="22"/>
          <w:szCs w:val="22"/>
        </w:rPr>
        <w:t xml:space="preserve">istema </w:t>
      </w:r>
      <w:r w:rsidR="00E77C3B" w:rsidRPr="00717D2D">
        <w:rPr>
          <w:rFonts w:ascii="Arial" w:hAnsi="Arial" w:cs="Arial"/>
          <w:sz w:val="22"/>
          <w:szCs w:val="22"/>
        </w:rPr>
        <w:t xml:space="preserve">de </w:t>
      </w:r>
      <w:r w:rsidR="00AE1A07" w:rsidRPr="00717D2D">
        <w:rPr>
          <w:rFonts w:ascii="Arial" w:hAnsi="Arial" w:cs="Arial"/>
          <w:sz w:val="22"/>
          <w:szCs w:val="22"/>
        </w:rPr>
        <w:t xml:space="preserve">CCTV </w:t>
      </w:r>
      <w:r w:rsidR="00AE0060" w:rsidRPr="00717D2D">
        <w:rPr>
          <w:rFonts w:ascii="Arial" w:hAnsi="Arial" w:cs="Arial"/>
          <w:sz w:val="22"/>
          <w:szCs w:val="22"/>
        </w:rPr>
        <w:t xml:space="preserve">ante cualquier modificación, sean </w:t>
      </w:r>
      <w:r w:rsidR="00717D2D">
        <w:rPr>
          <w:rFonts w:ascii="Arial" w:hAnsi="Arial" w:cs="Arial"/>
          <w:sz w:val="22"/>
          <w:szCs w:val="22"/>
        </w:rPr>
        <w:t>é</w:t>
      </w:r>
      <w:r w:rsidR="00AE0060" w:rsidRPr="00717D2D">
        <w:rPr>
          <w:rFonts w:ascii="Arial" w:hAnsi="Arial" w:cs="Arial"/>
          <w:sz w:val="22"/>
          <w:szCs w:val="22"/>
        </w:rPr>
        <w:t>stas por aumentos o disminuciones de mesas de juego, máquinas</w:t>
      </w:r>
      <w:r w:rsidR="0020770C" w:rsidRPr="00717D2D">
        <w:rPr>
          <w:rFonts w:ascii="Arial" w:hAnsi="Arial" w:cs="Arial"/>
          <w:sz w:val="22"/>
          <w:szCs w:val="22"/>
        </w:rPr>
        <w:t xml:space="preserve"> de azar</w:t>
      </w:r>
      <w:r w:rsidR="00AE0060" w:rsidRPr="00717D2D">
        <w:rPr>
          <w:rFonts w:ascii="Arial" w:hAnsi="Arial" w:cs="Arial"/>
          <w:sz w:val="22"/>
          <w:szCs w:val="22"/>
        </w:rPr>
        <w:t xml:space="preserve">, áreas de </w:t>
      </w:r>
      <w:r w:rsidR="009F3BBC">
        <w:rPr>
          <w:rFonts w:ascii="Arial" w:hAnsi="Arial" w:cs="Arial"/>
          <w:sz w:val="22"/>
          <w:szCs w:val="22"/>
        </w:rPr>
        <w:t>b</w:t>
      </w:r>
      <w:r w:rsidR="00AE0060" w:rsidRPr="00717D2D">
        <w:rPr>
          <w:rFonts w:ascii="Arial" w:hAnsi="Arial" w:cs="Arial"/>
          <w:sz w:val="22"/>
          <w:szCs w:val="22"/>
        </w:rPr>
        <w:t xml:space="preserve">ingo o similar, cambios estructurales o de la arquitectura de los recintos, salas, vías de circulación o de flujo y traslado de valores, áreas de almacenamiento de valores, bóvedas o de cualquier otro cambio que implique modificar el </w:t>
      </w:r>
      <w:r w:rsidR="008D75D5" w:rsidRPr="00717D2D">
        <w:rPr>
          <w:rFonts w:ascii="Arial" w:hAnsi="Arial" w:cs="Arial"/>
          <w:sz w:val="22"/>
          <w:szCs w:val="22"/>
        </w:rPr>
        <w:t>S</w:t>
      </w:r>
      <w:r w:rsidR="00AE0060" w:rsidRPr="00717D2D">
        <w:rPr>
          <w:rFonts w:ascii="Arial" w:hAnsi="Arial" w:cs="Arial"/>
          <w:sz w:val="22"/>
          <w:szCs w:val="22"/>
        </w:rPr>
        <w:t>istema de CCTV.</w:t>
      </w:r>
      <w:r w:rsidR="00C90244" w:rsidRPr="00717D2D">
        <w:rPr>
          <w:rFonts w:ascii="Arial" w:hAnsi="Arial" w:cs="Arial"/>
          <w:sz w:val="22"/>
          <w:szCs w:val="22"/>
        </w:rPr>
        <w:t xml:space="preserve"> Dicha información deberá estar disponible para su revisión en caso de ser requerida</w:t>
      </w:r>
      <w:r w:rsidR="007F6266" w:rsidRPr="00717D2D">
        <w:rPr>
          <w:rFonts w:ascii="Arial" w:hAnsi="Arial" w:cs="Arial"/>
          <w:sz w:val="22"/>
          <w:szCs w:val="22"/>
        </w:rPr>
        <w:t xml:space="preserve"> por la </w:t>
      </w:r>
      <w:r w:rsidR="00176717" w:rsidRPr="00717D2D">
        <w:rPr>
          <w:rFonts w:ascii="Arial" w:hAnsi="Arial" w:cs="Arial"/>
          <w:sz w:val="22"/>
          <w:szCs w:val="22"/>
        </w:rPr>
        <w:t>S</w:t>
      </w:r>
      <w:r w:rsidR="007F6266" w:rsidRPr="00717D2D">
        <w:rPr>
          <w:rFonts w:ascii="Arial" w:hAnsi="Arial" w:cs="Arial"/>
          <w:sz w:val="22"/>
          <w:szCs w:val="22"/>
        </w:rPr>
        <w:t>uperintendencia</w:t>
      </w:r>
      <w:r w:rsidR="00C90244" w:rsidRPr="00717D2D">
        <w:rPr>
          <w:rFonts w:ascii="Arial" w:hAnsi="Arial" w:cs="Arial"/>
          <w:sz w:val="22"/>
          <w:szCs w:val="22"/>
        </w:rPr>
        <w:t>.</w:t>
      </w:r>
    </w:p>
    <w:p w14:paraId="722DBC65" w14:textId="77777777" w:rsidR="000838CC" w:rsidRPr="00717D2D" w:rsidRDefault="000838CC" w:rsidP="005905A1">
      <w:pPr>
        <w:pStyle w:val="Listavistosa-nfasis11"/>
        <w:spacing w:after="160"/>
        <w:ind w:left="1134"/>
        <w:contextualSpacing/>
        <w:jc w:val="both"/>
        <w:rPr>
          <w:rFonts w:ascii="Arial" w:hAnsi="Arial" w:cs="Arial"/>
          <w:sz w:val="22"/>
          <w:szCs w:val="22"/>
        </w:rPr>
      </w:pPr>
    </w:p>
    <w:p w14:paraId="5FA175EF" w14:textId="6A82F8F6"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Mediante la labor de fiscalización se verificará que los Sistemas de CCTV</w:t>
      </w:r>
      <w:r w:rsidR="00E25D48">
        <w:rPr>
          <w:rFonts w:ascii="Arial" w:hAnsi="Arial" w:cs="Arial"/>
          <w:sz w:val="22"/>
          <w:szCs w:val="22"/>
        </w:rPr>
        <w:t xml:space="preserve"> </w:t>
      </w:r>
      <w:r w:rsidRPr="00717D2D">
        <w:rPr>
          <w:rFonts w:ascii="Arial" w:hAnsi="Arial" w:cs="Arial"/>
          <w:sz w:val="22"/>
          <w:szCs w:val="22"/>
        </w:rPr>
        <w:t>estén en condiciones de grabar</w:t>
      </w:r>
      <w:r w:rsidR="007F6266" w:rsidRPr="00717D2D">
        <w:rPr>
          <w:rFonts w:ascii="Arial" w:hAnsi="Arial" w:cs="Arial"/>
          <w:sz w:val="22"/>
          <w:szCs w:val="22"/>
        </w:rPr>
        <w:t xml:space="preserve"> con la calidad requerida, las</w:t>
      </w:r>
      <w:r w:rsidRPr="00717D2D">
        <w:rPr>
          <w:rFonts w:ascii="Arial" w:hAnsi="Arial" w:cs="Arial"/>
          <w:sz w:val="22"/>
          <w:szCs w:val="22"/>
        </w:rPr>
        <w:t xml:space="preserve"> imágenes de todas las áreas exigidas </w:t>
      </w:r>
      <w:r w:rsidR="00454DDF" w:rsidRPr="00717D2D">
        <w:rPr>
          <w:rFonts w:ascii="Arial" w:hAnsi="Arial" w:cs="Arial"/>
          <w:sz w:val="22"/>
          <w:szCs w:val="22"/>
        </w:rPr>
        <w:t>en esta C</w:t>
      </w:r>
      <w:r w:rsidR="007F6266" w:rsidRPr="00717D2D">
        <w:rPr>
          <w:rFonts w:ascii="Arial" w:hAnsi="Arial" w:cs="Arial"/>
          <w:sz w:val="22"/>
          <w:szCs w:val="22"/>
        </w:rPr>
        <w:t>ircular. La excepción la constituye</w:t>
      </w:r>
      <w:r w:rsidRPr="00717D2D">
        <w:rPr>
          <w:rFonts w:ascii="Arial" w:hAnsi="Arial" w:cs="Arial"/>
          <w:sz w:val="22"/>
          <w:szCs w:val="22"/>
        </w:rPr>
        <w:t xml:space="preserve"> la </w:t>
      </w:r>
      <w:r w:rsidR="007F6266" w:rsidRPr="00717D2D">
        <w:rPr>
          <w:rFonts w:ascii="Arial" w:hAnsi="Arial" w:cs="Arial"/>
          <w:sz w:val="22"/>
          <w:szCs w:val="22"/>
        </w:rPr>
        <w:t>s</w:t>
      </w:r>
      <w:r w:rsidRPr="00717D2D">
        <w:rPr>
          <w:rFonts w:ascii="Arial" w:hAnsi="Arial" w:cs="Arial"/>
          <w:sz w:val="22"/>
          <w:szCs w:val="22"/>
        </w:rPr>
        <w:t>ala privada destinada a la labor de los fiscalizadores para el desarrollo de sus tareas.</w:t>
      </w:r>
    </w:p>
    <w:p w14:paraId="50364CC8" w14:textId="77777777" w:rsidR="00782538" w:rsidRPr="00717D2D" w:rsidRDefault="00782538" w:rsidP="005905A1">
      <w:pPr>
        <w:pStyle w:val="Listavistosa-nfasis11"/>
        <w:spacing w:after="160"/>
        <w:ind w:left="1080"/>
        <w:contextualSpacing/>
        <w:jc w:val="both"/>
        <w:rPr>
          <w:rFonts w:ascii="Arial" w:hAnsi="Arial" w:cs="Arial"/>
          <w:sz w:val="22"/>
          <w:szCs w:val="22"/>
        </w:rPr>
      </w:pPr>
    </w:p>
    <w:p w14:paraId="4E2C7144"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POSICIONAMIENTO DE CÁMARAS</w:t>
      </w:r>
    </w:p>
    <w:p w14:paraId="1A022B07" w14:textId="77777777" w:rsidR="00AE0060" w:rsidRPr="00717D2D" w:rsidRDefault="00AE0060">
      <w:pPr>
        <w:pStyle w:val="Listavistosa-nfasis11"/>
        <w:ind w:left="1080"/>
        <w:jc w:val="both"/>
        <w:rPr>
          <w:rFonts w:ascii="Arial" w:hAnsi="Arial" w:cs="Arial"/>
          <w:sz w:val="22"/>
          <w:szCs w:val="22"/>
        </w:rPr>
      </w:pPr>
    </w:p>
    <w:p w14:paraId="38E92CE7" w14:textId="11DF44E4" w:rsidR="004929C8" w:rsidRPr="00717D2D" w:rsidRDefault="00AE0060" w:rsidP="004929C8">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Las cámaras dedicada</w:t>
      </w:r>
      <w:r w:rsidR="004929C8">
        <w:rPr>
          <w:rFonts w:ascii="Arial" w:hAnsi="Arial" w:cs="Arial"/>
          <w:sz w:val="22"/>
          <w:szCs w:val="22"/>
        </w:rPr>
        <w:t xml:space="preserve">s al control de mesas de juego deberán tener una ubicación cenital. </w:t>
      </w:r>
      <w:r w:rsidR="004929C8" w:rsidRPr="00717D2D">
        <w:rPr>
          <w:rFonts w:ascii="Arial" w:hAnsi="Arial" w:cs="Arial"/>
          <w:sz w:val="22"/>
          <w:szCs w:val="22"/>
        </w:rPr>
        <w:t>Si la arquitectura impide l</w:t>
      </w:r>
      <w:r w:rsidR="004929C8">
        <w:rPr>
          <w:rFonts w:ascii="Arial" w:hAnsi="Arial" w:cs="Arial"/>
          <w:sz w:val="22"/>
          <w:szCs w:val="22"/>
        </w:rPr>
        <w:t>o</w:t>
      </w:r>
      <w:r w:rsidR="004929C8" w:rsidRPr="00717D2D">
        <w:rPr>
          <w:rFonts w:ascii="Arial" w:hAnsi="Arial" w:cs="Arial"/>
          <w:sz w:val="22"/>
          <w:szCs w:val="22"/>
        </w:rPr>
        <w:t xml:space="preserve"> </w:t>
      </w:r>
      <w:r w:rsidR="004929C8">
        <w:rPr>
          <w:rFonts w:ascii="Arial" w:hAnsi="Arial" w:cs="Arial"/>
          <w:sz w:val="22"/>
          <w:szCs w:val="22"/>
        </w:rPr>
        <w:t>anterior</w:t>
      </w:r>
      <w:r w:rsidR="004929C8" w:rsidRPr="00717D2D">
        <w:rPr>
          <w:rFonts w:ascii="Arial" w:hAnsi="Arial" w:cs="Arial"/>
          <w:sz w:val="22"/>
          <w:szCs w:val="22"/>
        </w:rPr>
        <w:t xml:space="preserve">, </w:t>
      </w:r>
      <w:r w:rsidR="004929C8">
        <w:rPr>
          <w:rFonts w:ascii="Arial" w:hAnsi="Arial" w:cs="Arial"/>
          <w:sz w:val="22"/>
          <w:szCs w:val="22"/>
        </w:rPr>
        <w:t>é</w:t>
      </w:r>
      <w:r w:rsidR="004929C8" w:rsidRPr="00717D2D">
        <w:rPr>
          <w:rFonts w:ascii="Arial" w:hAnsi="Arial" w:cs="Arial"/>
          <w:sz w:val="22"/>
          <w:szCs w:val="22"/>
        </w:rPr>
        <w:t>sta</w:t>
      </w:r>
      <w:r w:rsidR="004929C8">
        <w:rPr>
          <w:rFonts w:ascii="Arial" w:hAnsi="Arial" w:cs="Arial"/>
          <w:sz w:val="22"/>
          <w:szCs w:val="22"/>
        </w:rPr>
        <w:t>s</w:t>
      </w:r>
      <w:r w:rsidR="004929C8" w:rsidRPr="00717D2D">
        <w:rPr>
          <w:rFonts w:ascii="Arial" w:hAnsi="Arial" w:cs="Arial"/>
          <w:sz w:val="22"/>
          <w:szCs w:val="22"/>
        </w:rPr>
        <w:t xml:space="preserve"> podrá</w:t>
      </w:r>
      <w:r w:rsidR="004929C8">
        <w:rPr>
          <w:rFonts w:ascii="Arial" w:hAnsi="Arial" w:cs="Arial"/>
          <w:sz w:val="22"/>
          <w:szCs w:val="22"/>
        </w:rPr>
        <w:t>n</w:t>
      </w:r>
      <w:r w:rsidR="004929C8" w:rsidRPr="00717D2D">
        <w:rPr>
          <w:rFonts w:ascii="Arial" w:hAnsi="Arial" w:cs="Arial"/>
          <w:sz w:val="22"/>
          <w:szCs w:val="22"/>
        </w:rPr>
        <w:t xml:space="preserve"> ser enfocada</w:t>
      </w:r>
      <w:r w:rsidR="004929C8">
        <w:rPr>
          <w:rFonts w:ascii="Arial" w:hAnsi="Arial" w:cs="Arial"/>
          <w:sz w:val="22"/>
          <w:szCs w:val="22"/>
        </w:rPr>
        <w:t>s</w:t>
      </w:r>
      <w:r w:rsidR="004929C8" w:rsidRPr="00717D2D">
        <w:rPr>
          <w:rFonts w:ascii="Arial" w:hAnsi="Arial" w:cs="Arial"/>
          <w:sz w:val="22"/>
          <w:szCs w:val="22"/>
        </w:rPr>
        <w:t xml:space="preserve"> hacia el objeto de interés, no superando los 60° respecto a la línea perpendicular justo bajo la cámara.</w:t>
      </w:r>
    </w:p>
    <w:p w14:paraId="5E3CA516" w14:textId="77777777" w:rsidR="00E5418F" w:rsidRPr="00717D2D" w:rsidRDefault="00E5418F" w:rsidP="00E5418F">
      <w:pPr>
        <w:pStyle w:val="Listavistosa-nfasis11"/>
        <w:spacing w:after="160"/>
        <w:ind w:left="1134"/>
        <w:contextualSpacing/>
        <w:jc w:val="both"/>
        <w:rPr>
          <w:rFonts w:ascii="Arial" w:hAnsi="Arial" w:cs="Arial"/>
          <w:sz w:val="22"/>
          <w:szCs w:val="22"/>
        </w:rPr>
      </w:pPr>
    </w:p>
    <w:p w14:paraId="3FAEBE09" w14:textId="79DD7E33" w:rsidR="00D245B1" w:rsidRPr="00717D2D" w:rsidRDefault="00AE0060" w:rsidP="005905A1">
      <w:pPr>
        <w:pStyle w:val="Listavistosa-nfasis11"/>
        <w:spacing w:after="160"/>
        <w:ind w:left="1134"/>
        <w:contextualSpacing/>
        <w:jc w:val="both"/>
        <w:rPr>
          <w:rFonts w:ascii="Arial" w:hAnsi="Arial" w:cs="Arial"/>
          <w:sz w:val="22"/>
          <w:szCs w:val="22"/>
        </w:rPr>
      </w:pPr>
      <w:r w:rsidRPr="00F84EA6">
        <w:rPr>
          <w:rFonts w:ascii="Arial" w:hAnsi="Arial" w:cs="Arial"/>
          <w:sz w:val="22"/>
          <w:szCs w:val="22"/>
        </w:rPr>
        <w:t>Si el objeto observado corresponde a</w:t>
      </w:r>
      <w:r w:rsidR="00CD0634" w:rsidRPr="00F84EA6">
        <w:rPr>
          <w:rFonts w:ascii="Arial" w:hAnsi="Arial" w:cs="Arial"/>
          <w:sz w:val="22"/>
          <w:szCs w:val="22"/>
        </w:rPr>
        <w:t xml:space="preserve"> controles de acceso a los Casinos de Juegos</w:t>
      </w:r>
      <w:r w:rsidRPr="00F84EA6">
        <w:rPr>
          <w:rFonts w:ascii="Arial" w:hAnsi="Arial" w:cs="Arial"/>
          <w:sz w:val="22"/>
          <w:szCs w:val="22"/>
        </w:rPr>
        <w:t>, se requiere un</w:t>
      </w:r>
      <w:r w:rsidR="007F6266" w:rsidRPr="00F84EA6">
        <w:rPr>
          <w:rFonts w:ascii="Arial" w:hAnsi="Arial" w:cs="Arial"/>
          <w:sz w:val="22"/>
          <w:szCs w:val="22"/>
        </w:rPr>
        <w:t>a imagen que permita el</w:t>
      </w:r>
      <w:r w:rsidRPr="00F84EA6">
        <w:rPr>
          <w:rFonts w:ascii="Arial" w:hAnsi="Arial" w:cs="Arial"/>
          <w:sz w:val="22"/>
          <w:szCs w:val="22"/>
        </w:rPr>
        <w:t xml:space="preserve"> adecuado reconocimiento o identificación del individuo, principalmente de los rasgos faciales o de su indumentaria. Para este fin se deberá utilizar </w:t>
      </w:r>
      <w:r w:rsidR="006E1134" w:rsidRPr="00F84EA6">
        <w:rPr>
          <w:rFonts w:ascii="Arial" w:hAnsi="Arial" w:cs="Arial"/>
          <w:sz w:val="22"/>
          <w:szCs w:val="22"/>
        </w:rPr>
        <w:t xml:space="preserve">una </w:t>
      </w:r>
      <w:r w:rsidRPr="00F84EA6">
        <w:rPr>
          <w:rFonts w:ascii="Arial" w:hAnsi="Arial" w:cs="Arial"/>
          <w:sz w:val="22"/>
          <w:szCs w:val="22"/>
        </w:rPr>
        <w:t>resolución</w:t>
      </w:r>
      <w:r w:rsidR="006E1134" w:rsidRPr="00F84EA6">
        <w:rPr>
          <w:rFonts w:ascii="Arial" w:hAnsi="Arial" w:cs="Arial"/>
          <w:sz w:val="22"/>
          <w:szCs w:val="22"/>
        </w:rPr>
        <w:t xml:space="preserve"> SVGA si corresponde</w:t>
      </w:r>
      <w:r w:rsidRPr="00F84EA6">
        <w:rPr>
          <w:rFonts w:ascii="Arial" w:hAnsi="Arial" w:cs="Arial"/>
          <w:sz w:val="22"/>
          <w:szCs w:val="22"/>
        </w:rPr>
        <w:t xml:space="preserve"> </w:t>
      </w:r>
      <w:r w:rsidR="006E1134" w:rsidRPr="00F84EA6">
        <w:rPr>
          <w:rFonts w:ascii="Arial" w:hAnsi="Arial" w:cs="Arial"/>
          <w:sz w:val="22"/>
          <w:szCs w:val="22"/>
        </w:rPr>
        <w:t>a cámaras digitales o 4CIF si corresponde a cámaras análogas</w:t>
      </w:r>
      <w:r w:rsidR="00CD0634" w:rsidRPr="00F84EA6">
        <w:rPr>
          <w:rFonts w:ascii="Arial" w:hAnsi="Arial" w:cs="Arial"/>
          <w:sz w:val="22"/>
          <w:szCs w:val="22"/>
        </w:rPr>
        <w:t xml:space="preserve"> como mínimo</w:t>
      </w:r>
      <w:r w:rsidR="006E1134" w:rsidRPr="00F84EA6">
        <w:rPr>
          <w:rFonts w:ascii="Arial" w:hAnsi="Arial" w:cs="Arial"/>
          <w:sz w:val="22"/>
          <w:szCs w:val="22"/>
        </w:rPr>
        <w:t>.</w:t>
      </w:r>
    </w:p>
    <w:p w14:paraId="2DBD301E" w14:textId="77777777" w:rsidR="007A7A22" w:rsidRPr="00717D2D" w:rsidRDefault="002D1933" w:rsidP="005905A1">
      <w:pPr>
        <w:pStyle w:val="Listavistosa-nfasis11"/>
        <w:spacing w:after="160"/>
        <w:ind w:left="0"/>
        <w:contextualSpacing/>
        <w:jc w:val="both"/>
        <w:rPr>
          <w:rFonts w:ascii="Arial" w:hAnsi="Arial" w:cs="Arial"/>
          <w:sz w:val="22"/>
          <w:szCs w:val="22"/>
        </w:rPr>
      </w:pPr>
      <w:r w:rsidRPr="00717D2D">
        <w:rPr>
          <w:rFonts w:ascii="Arial" w:hAnsi="Arial" w:cs="Arial"/>
          <w:sz w:val="22"/>
          <w:szCs w:val="22"/>
        </w:rPr>
        <w:t xml:space="preserve"> </w:t>
      </w:r>
    </w:p>
    <w:p w14:paraId="4DEBC85D" w14:textId="77777777"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En caso de no cubrir con una cámara de CCTV una escena completa, sea ésta una mesa de juego o un área crítica, se deberá incluir una segunda cámara de CCTV complementado la imagen visualizada en forma correlativa </w:t>
      </w:r>
      <w:r w:rsidRPr="00F84EA6">
        <w:rPr>
          <w:rFonts w:ascii="Arial" w:hAnsi="Arial" w:cs="Arial"/>
          <w:sz w:val="22"/>
          <w:szCs w:val="22"/>
        </w:rPr>
        <w:t xml:space="preserve">en </w:t>
      </w:r>
      <w:r w:rsidR="004717FB" w:rsidRPr="00F84EA6">
        <w:rPr>
          <w:rFonts w:ascii="Arial" w:hAnsi="Arial" w:cs="Arial"/>
          <w:sz w:val="22"/>
          <w:szCs w:val="22"/>
        </w:rPr>
        <w:t>el mismo</w:t>
      </w:r>
      <w:r w:rsidRPr="00F84EA6">
        <w:rPr>
          <w:rFonts w:ascii="Arial" w:hAnsi="Arial" w:cs="Arial"/>
          <w:sz w:val="22"/>
          <w:szCs w:val="22"/>
        </w:rPr>
        <w:t xml:space="preserve"> monitor.</w:t>
      </w:r>
    </w:p>
    <w:p w14:paraId="69726CFA" w14:textId="77777777" w:rsidR="00AE0060" w:rsidRPr="00717D2D" w:rsidRDefault="00AE0060">
      <w:pPr>
        <w:pStyle w:val="Listavistosa-nfasis11"/>
        <w:ind w:left="1080"/>
        <w:jc w:val="both"/>
        <w:rPr>
          <w:rFonts w:ascii="Arial" w:hAnsi="Arial" w:cs="Arial"/>
          <w:sz w:val="22"/>
          <w:szCs w:val="22"/>
        </w:rPr>
      </w:pPr>
    </w:p>
    <w:p w14:paraId="65CBA0D0"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TIPOS DE LENTES</w:t>
      </w:r>
    </w:p>
    <w:p w14:paraId="4FE53E47" w14:textId="77777777" w:rsidR="00AE0060" w:rsidRPr="00717D2D" w:rsidRDefault="00AE0060">
      <w:pPr>
        <w:pStyle w:val="Listavistosa-nfasis11"/>
        <w:ind w:left="1080"/>
        <w:jc w:val="both"/>
        <w:rPr>
          <w:rFonts w:ascii="Arial" w:hAnsi="Arial" w:cs="Arial"/>
          <w:sz w:val="22"/>
          <w:szCs w:val="22"/>
        </w:rPr>
      </w:pPr>
    </w:p>
    <w:p w14:paraId="28930728" w14:textId="04F8EAAE"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Se deben seleccionar lentes con rangos de distancia focal</w:t>
      </w:r>
      <w:r w:rsidRPr="00F84EA6">
        <w:rPr>
          <w:rFonts w:ascii="Arial" w:hAnsi="Arial" w:cs="Arial"/>
          <w:sz w:val="22"/>
          <w:szCs w:val="22"/>
        </w:rPr>
        <w:t>,</w:t>
      </w:r>
      <w:r w:rsidRPr="00717D2D">
        <w:rPr>
          <w:rFonts w:ascii="Arial" w:hAnsi="Arial" w:cs="Arial"/>
          <w:sz w:val="22"/>
          <w:szCs w:val="22"/>
        </w:rPr>
        <w:t xml:space="preserve"> ajustados a las necesidades de cobertura de los campos de imagen de interés con el fin de obtener una imagen completa de los objetos observados. Un lente con distancia focal inadecuado tendrá limitaciones en la cobertura.</w:t>
      </w:r>
    </w:p>
    <w:p w14:paraId="2B864972" w14:textId="77777777" w:rsidR="00AE0060" w:rsidRPr="00717D2D" w:rsidRDefault="00AE0060">
      <w:pPr>
        <w:pStyle w:val="Listavistosa-nfasis11"/>
        <w:ind w:left="1080"/>
        <w:jc w:val="both"/>
        <w:rPr>
          <w:rFonts w:ascii="Arial" w:hAnsi="Arial" w:cs="Arial"/>
          <w:sz w:val="22"/>
          <w:szCs w:val="22"/>
        </w:rPr>
      </w:pPr>
    </w:p>
    <w:p w14:paraId="59BC71EE" w14:textId="77777777"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Se deben calibrar y ajustar tanto las cámaras como los sistemas de control con el fin</w:t>
      </w:r>
      <w:r w:rsidR="0092005C" w:rsidRPr="00717D2D">
        <w:rPr>
          <w:rFonts w:ascii="Arial" w:hAnsi="Arial" w:cs="Arial"/>
          <w:sz w:val="22"/>
          <w:szCs w:val="22"/>
        </w:rPr>
        <w:t xml:space="preserve"> de </w:t>
      </w:r>
      <w:r w:rsidRPr="00717D2D">
        <w:rPr>
          <w:rFonts w:ascii="Arial" w:hAnsi="Arial" w:cs="Arial"/>
          <w:sz w:val="22"/>
          <w:szCs w:val="22"/>
        </w:rPr>
        <w:t xml:space="preserve">regular el exceso de luz que impidan una clara visualización del objeto observado. </w:t>
      </w:r>
    </w:p>
    <w:p w14:paraId="2D6B974C" w14:textId="77777777" w:rsidR="00AE0060" w:rsidRPr="00717D2D" w:rsidRDefault="00AE0060">
      <w:pPr>
        <w:pStyle w:val="Listavistosa-nfasis11"/>
        <w:ind w:left="1080"/>
        <w:jc w:val="both"/>
        <w:rPr>
          <w:rFonts w:ascii="Arial" w:hAnsi="Arial" w:cs="Arial"/>
          <w:sz w:val="22"/>
          <w:szCs w:val="22"/>
        </w:rPr>
      </w:pPr>
    </w:p>
    <w:p w14:paraId="1397FE4D" w14:textId="77777777" w:rsidR="00AE0060" w:rsidRPr="007028D8" w:rsidRDefault="00A02D22" w:rsidP="005905A1">
      <w:pPr>
        <w:pStyle w:val="Listavistosa-nfasis11"/>
        <w:numPr>
          <w:ilvl w:val="0"/>
          <w:numId w:val="1"/>
        </w:numPr>
        <w:spacing w:after="160"/>
        <w:ind w:left="1134" w:hanging="774"/>
        <w:contextualSpacing/>
        <w:jc w:val="both"/>
        <w:rPr>
          <w:rFonts w:ascii="Arial" w:hAnsi="Arial" w:cs="Arial"/>
          <w:b/>
          <w:sz w:val="22"/>
          <w:szCs w:val="22"/>
        </w:rPr>
      </w:pPr>
      <w:r w:rsidRPr="007028D8">
        <w:rPr>
          <w:rFonts w:ascii="Arial" w:hAnsi="Arial" w:cs="Arial"/>
          <w:b/>
          <w:sz w:val="22"/>
          <w:szCs w:val="22"/>
        </w:rPr>
        <w:t>MONTAJES TÍPICOS</w:t>
      </w:r>
    </w:p>
    <w:p w14:paraId="49039295" w14:textId="77777777" w:rsidR="00AE0060" w:rsidRPr="00717D2D" w:rsidRDefault="00AE0060">
      <w:pPr>
        <w:pStyle w:val="Listavistosa-nfasis11"/>
        <w:ind w:left="1080"/>
        <w:jc w:val="both"/>
        <w:rPr>
          <w:rFonts w:ascii="Arial" w:hAnsi="Arial" w:cs="Arial"/>
          <w:i/>
          <w:sz w:val="22"/>
          <w:szCs w:val="22"/>
          <w:highlight w:val="yellow"/>
        </w:rPr>
      </w:pPr>
    </w:p>
    <w:p w14:paraId="291B4A54" w14:textId="77777777" w:rsidR="00AE0060" w:rsidRPr="00717D2D" w:rsidRDefault="00AE0060"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Las cámaras montadas sobre muros destinadas al control de campos de imagen verticales, deberán ser instaladas </w:t>
      </w:r>
      <w:r w:rsidR="001C4455" w:rsidRPr="00717D2D">
        <w:rPr>
          <w:rFonts w:ascii="Arial" w:hAnsi="Arial" w:cs="Arial"/>
          <w:sz w:val="22"/>
          <w:szCs w:val="22"/>
        </w:rPr>
        <w:t xml:space="preserve">fuera del alcance </w:t>
      </w:r>
      <w:r w:rsidR="00487E18" w:rsidRPr="00717D2D">
        <w:rPr>
          <w:rFonts w:ascii="Arial" w:hAnsi="Arial" w:cs="Arial"/>
          <w:sz w:val="22"/>
          <w:szCs w:val="22"/>
        </w:rPr>
        <w:t>de mano de una persona</w:t>
      </w:r>
      <w:r w:rsidRPr="00717D2D">
        <w:rPr>
          <w:rFonts w:ascii="Arial" w:hAnsi="Arial" w:cs="Arial"/>
          <w:sz w:val="22"/>
          <w:szCs w:val="22"/>
        </w:rPr>
        <w:t xml:space="preserve"> para evitar la manipulación del equipo</w:t>
      </w:r>
      <w:r w:rsidR="00BB1897" w:rsidRPr="00717D2D">
        <w:rPr>
          <w:rFonts w:ascii="Arial" w:hAnsi="Arial" w:cs="Arial"/>
          <w:sz w:val="22"/>
          <w:szCs w:val="22"/>
        </w:rPr>
        <w:t xml:space="preserve"> con el propósito de no </w:t>
      </w:r>
      <w:r w:rsidRPr="00717D2D">
        <w:rPr>
          <w:rFonts w:ascii="Arial" w:hAnsi="Arial" w:cs="Arial"/>
          <w:sz w:val="22"/>
          <w:szCs w:val="22"/>
        </w:rPr>
        <w:t xml:space="preserve">alterar </w:t>
      </w:r>
      <w:r w:rsidR="00BB1897" w:rsidRPr="00717D2D">
        <w:rPr>
          <w:rFonts w:ascii="Arial" w:hAnsi="Arial" w:cs="Arial"/>
          <w:sz w:val="22"/>
          <w:szCs w:val="22"/>
        </w:rPr>
        <w:t>la imagen d</w:t>
      </w:r>
      <w:r w:rsidRPr="00717D2D">
        <w:rPr>
          <w:rFonts w:ascii="Arial" w:hAnsi="Arial" w:cs="Arial"/>
          <w:sz w:val="22"/>
          <w:szCs w:val="22"/>
        </w:rPr>
        <w:t>el objeto observado.</w:t>
      </w:r>
      <w:r w:rsidR="00B2115F" w:rsidRPr="00717D2D">
        <w:rPr>
          <w:rFonts w:ascii="Arial" w:hAnsi="Arial" w:cs="Arial"/>
          <w:sz w:val="22"/>
          <w:szCs w:val="22"/>
        </w:rPr>
        <w:t xml:space="preserve"> </w:t>
      </w:r>
      <w:r w:rsidR="00BB1897" w:rsidRPr="00717D2D">
        <w:rPr>
          <w:rFonts w:ascii="Arial" w:hAnsi="Arial" w:cs="Arial"/>
          <w:sz w:val="22"/>
          <w:szCs w:val="22"/>
        </w:rPr>
        <w:t>Si la arquitectura del recinto impide seguir esta indicación, se deberán proponer soluciones alternativa</w:t>
      </w:r>
      <w:r w:rsidR="00FC4415">
        <w:rPr>
          <w:rFonts w:ascii="Arial" w:hAnsi="Arial" w:cs="Arial"/>
          <w:sz w:val="22"/>
          <w:szCs w:val="22"/>
        </w:rPr>
        <w:t>s</w:t>
      </w:r>
      <w:r w:rsidR="00BB1897" w:rsidRPr="00717D2D">
        <w:rPr>
          <w:rFonts w:ascii="Arial" w:hAnsi="Arial" w:cs="Arial"/>
          <w:sz w:val="22"/>
          <w:szCs w:val="22"/>
        </w:rPr>
        <w:t xml:space="preserve"> que cumplan con lo señalado en </w:t>
      </w:r>
      <w:r w:rsidR="005F004D" w:rsidRPr="00717D2D">
        <w:rPr>
          <w:rFonts w:ascii="Arial" w:hAnsi="Arial" w:cs="Arial"/>
          <w:sz w:val="22"/>
          <w:szCs w:val="22"/>
        </w:rPr>
        <w:t>estas instrucciones</w:t>
      </w:r>
      <w:r w:rsidR="00BB1897" w:rsidRPr="00717D2D">
        <w:rPr>
          <w:rFonts w:ascii="Arial" w:hAnsi="Arial" w:cs="Arial"/>
          <w:sz w:val="22"/>
          <w:szCs w:val="22"/>
        </w:rPr>
        <w:t>.</w:t>
      </w:r>
    </w:p>
    <w:p w14:paraId="16FF3715" w14:textId="77777777" w:rsidR="00AE0060" w:rsidRDefault="00AE0060">
      <w:pPr>
        <w:pStyle w:val="Listavistosa-nfasis11"/>
        <w:ind w:left="1080"/>
        <w:jc w:val="both"/>
        <w:rPr>
          <w:rFonts w:ascii="Arial" w:hAnsi="Arial" w:cs="Arial"/>
          <w:sz w:val="22"/>
          <w:szCs w:val="22"/>
        </w:rPr>
      </w:pPr>
    </w:p>
    <w:p w14:paraId="57F0EDCE"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SUPERPOSICI</w:t>
      </w:r>
      <w:r w:rsidR="008900CF" w:rsidRPr="00717D2D">
        <w:rPr>
          <w:rFonts w:ascii="Arial" w:hAnsi="Arial" w:cs="Arial"/>
          <w:b/>
          <w:sz w:val="22"/>
          <w:szCs w:val="22"/>
        </w:rPr>
        <w:t>Ó</w:t>
      </w:r>
      <w:r w:rsidRPr="00717D2D">
        <w:rPr>
          <w:rFonts w:ascii="Arial" w:hAnsi="Arial" w:cs="Arial"/>
          <w:b/>
          <w:sz w:val="22"/>
          <w:szCs w:val="22"/>
        </w:rPr>
        <w:t>N DE CAMPOS DE IMAGEN</w:t>
      </w:r>
    </w:p>
    <w:p w14:paraId="50DFD51F" w14:textId="77777777" w:rsidR="00AE0060" w:rsidRPr="00717D2D" w:rsidRDefault="00AE0060">
      <w:pPr>
        <w:pStyle w:val="Listavistosa-nfasis11"/>
        <w:ind w:left="1080"/>
        <w:jc w:val="both"/>
        <w:rPr>
          <w:rFonts w:ascii="Arial" w:hAnsi="Arial" w:cs="Arial"/>
          <w:b/>
          <w:sz w:val="22"/>
          <w:szCs w:val="22"/>
        </w:rPr>
      </w:pPr>
    </w:p>
    <w:p w14:paraId="35FFE592" w14:textId="55BD5F76"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En aquellos lugares donde la arquitectura impida posicionar una cám</w:t>
      </w:r>
      <w:r w:rsidR="007A0FB4">
        <w:rPr>
          <w:rFonts w:ascii="Arial" w:hAnsi="Arial" w:cs="Arial"/>
          <w:sz w:val="22"/>
          <w:szCs w:val="22"/>
        </w:rPr>
        <w:t>ara según lo señalado, se deberán</w:t>
      </w:r>
      <w:r w:rsidRPr="00717D2D">
        <w:rPr>
          <w:rFonts w:ascii="Arial" w:hAnsi="Arial" w:cs="Arial"/>
          <w:sz w:val="22"/>
          <w:szCs w:val="22"/>
        </w:rPr>
        <w:t xml:space="preserve"> considerar soluciones que abarquen más de un campo de imagen</w:t>
      </w:r>
      <w:r w:rsidR="00251C67">
        <w:rPr>
          <w:rFonts w:ascii="Arial" w:hAnsi="Arial" w:cs="Arial"/>
          <w:sz w:val="22"/>
          <w:szCs w:val="22"/>
        </w:rPr>
        <w:t>,</w:t>
      </w:r>
      <w:r w:rsidRPr="00717D2D">
        <w:rPr>
          <w:rFonts w:ascii="Arial" w:hAnsi="Arial" w:cs="Arial"/>
          <w:sz w:val="22"/>
          <w:szCs w:val="22"/>
        </w:rPr>
        <w:t xml:space="preserve"> </w:t>
      </w:r>
      <w:r w:rsidRPr="00F84EA6">
        <w:rPr>
          <w:rFonts w:ascii="Arial" w:hAnsi="Arial" w:cs="Arial"/>
          <w:sz w:val="22"/>
          <w:szCs w:val="22"/>
        </w:rPr>
        <w:t>instalando un</w:t>
      </w:r>
      <w:r w:rsidR="00675719" w:rsidRPr="00F84EA6">
        <w:rPr>
          <w:rFonts w:ascii="Arial" w:hAnsi="Arial" w:cs="Arial"/>
          <w:sz w:val="22"/>
          <w:szCs w:val="22"/>
        </w:rPr>
        <w:t>a segunda cámara</w:t>
      </w:r>
      <w:r w:rsidRPr="00717D2D">
        <w:rPr>
          <w:rFonts w:ascii="Arial" w:hAnsi="Arial" w:cs="Arial"/>
          <w:sz w:val="22"/>
          <w:szCs w:val="22"/>
        </w:rPr>
        <w:t>. En este caso</w:t>
      </w:r>
      <w:r w:rsidR="00FE2FBF" w:rsidRPr="00717D2D">
        <w:rPr>
          <w:rFonts w:ascii="Arial" w:hAnsi="Arial" w:cs="Arial"/>
          <w:sz w:val="22"/>
          <w:szCs w:val="22"/>
        </w:rPr>
        <w:t>,</w:t>
      </w:r>
      <w:r w:rsidRPr="00717D2D">
        <w:rPr>
          <w:rFonts w:ascii="Arial" w:hAnsi="Arial" w:cs="Arial"/>
          <w:sz w:val="22"/>
          <w:szCs w:val="22"/>
        </w:rPr>
        <w:t xml:space="preserve"> se recomienda superponer las imágenes en cuadros contiguos o de secuencia, </w:t>
      </w:r>
      <w:r w:rsidRPr="00F84EA6">
        <w:rPr>
          <w:rFonts w:ascii="Arial" w:hAnsi="Arial" w:cs="Arial"/>
          <w:sz w:val="22"/>
          <w:szCs w:val="22"/>
        </w:rPr>
        <w:t>en la pantalla de un mismo monitor.</w:t>
      </w:r>
    </w:p>
    <w:p w14:paraId="3516EDAD" w14:textId="77777777" w:rsidR="00AE0060" w:rsidRPr="00717D2D" w:rsidRDefault="00AE0060">
      <w:pPr>
        <w:pStyle w:val="Listavistosa-nfasis11"/>
        <w:ind w:left="1080"/>
        <w:jc w:val="both"/>
        <w:rPr>
          <w:rFonts w:ascii="Arial" w:hAnsi="Arial" w:cs="Arial"/>
          <w:sz w:val="22"/>
          <w:szCs w:val="22"/>
        </w:rPr>
      </w:pPr>
    </w:p>
    <w:p w14:paraId="4BA8E54E"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PUNTO DE CRUCE DE CAMPOS DE IMAGEN</w:t>
      </w:r>
    </w:p>
    <w:p w14:paraId="2971CAE9" w14:textId="77777777" w:rsidR="00AE0060" w:rsidRPr="00717D2D" w:rsidRDefault="00AE0060">
      <w:pPr>
        <w:pStyle w:val="Listavistosa-nfasis11"/>
        <w:ind w:left="1080"/>
        <w:jc w:val="both"/>
        <w:rPr>
          <w:rFonts w:ascii="Arial" w:hAnsi="Arial" w:cs="Arial"/>
          <w:sz w:val="22"/>
          <w:szCs w:val="22"/>
        </w:rPr>
      </w:pPr>
    </w:p>
    <w:p w14:paraId="0D8223DD"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En el punto de cruce de dos campos de imagen superpuestos, se debe ajustar la posición de los equipos para cubrir completamente las imágenes de objetos observados en altura sobre el nivel del piso, como por ejemplo las caras de individuos circulando. Si el ajuste no es adecuado, se perderán los detalles a una determinada altura en el punto de cruce de los campos de imagen. La cobertura de campos de imagen cruzados o superpuestos facilita una continua</w:t>
      </w:r>
      <w:r w:rsidR="0023486A">
        <w:rPr>
          <w:rFonts w:ascii="Arial" w:hAnsi="Arial" w:cs="Arial"/>
          <w:sz w:val="22"/>
          <w:szCs w:val="22"/>
        </w:rPr>
        <w:t xml:space="preserve"> </w:t>
      </w:r>
      <w:r w:rsidRPr="00717D2D">
        <w:rPr>
          <w:rFonts w:ascii="Arial" w:hAnsi="Arial" w:cs="Arial"/>
          <w:sz w:val="22"/>
          <w:szCs w:val="22"/>
        </w:rPr>
        <w:t xml:space="preserve">y clara visualización de acciones de todo tipo, como actividades de jugadores en mesas y máquinas, pagos de premios, manipulación de cualquier tipo ya sea a máquinas, mesas, cartas, fichas, dados u otro elemento, labores de mantenimiento, vías de flujo o transporte de valores desde mesas y </w:t>
      </w:r>
      <w:r w:rsidR="00C22E5A">
        <w:rPr>
          <w:rFonts w:ascii="Arial" w:hAnsi="Arial" w:cs="Arial"/>
          <w:sz w:val="22"/>
          <w:szCs w:val="22"/>
        </w:rPr>
        <w:t>m</w:t>
      </w:r>
      <w:r w:rsidRPr="00717D2D">
        <w:rPr>
          <w:rFonts w:ascii="Arial" w:hAnsi="Arial" w:cs="Arial"/>
          <w:sz w:val="22"/>
          <w:szCs w:val="22"/>
        </w:rPr>
        <w:t>áquinas</w:t>
      </w:r>
      <w:r w:rsidR="00180269" w:rsidRPr="00717D2D">
        <w:rPr>
          <w:rFonts w:ascii="Arial" w:hAnsi="Arial" w:cs="Arial"/>
          <w:sz w:val="22"/>
          <w:szCs w:val="22"/>
        </w:rPr>
        <w:t xml:space="preserve"> de </w:t>
      </w:r>
      <w:r w:rsidR="00C22E5A">
        <w:rPr>
          <w:rFonts w:ascii="Arial" w:hAnsi="Arial" w:cs="Arial"/>
          <w:sz w:val="22"/>
          <w:szCs w:val="22"/>
        </w:rPr>
        <w:t>a</w:t>
      </w:r>
      <w:r w:rsidR="00180269" w:rsidRPr="00717D2D">
        <w:rPr>
          <w:rFonts w:ascii="Arial" w:hAnsi="Arial" w:cs="Arial"/>
          <w:sz w:val="22"/>
          <w:szCs w:val="22"/>
        </w:rPr>
        <w:t>zar</w:t>
      </w:r>
      <w:r w:rsidRPr="00717D2D">
        <w:rPr>
          <w:rFonts w:ascii="Arial" w:hAnsi="Arial" w:cs="Arial"/>
          <w:sz w:val="22"/>
          <w:szCs w:val="22"/>
        </w:rPr>
        <w:t xml:space="preserve">, servicios y circulación de público, espectadores y personal de servicio propio y externo de los </w:t>
      </w:r>
      <w:r w:rsidR="00506348" w:rsidRPr="00717D2D">
        <w:rPr>
          <w:rFonts w:ascii="Arial" w:hAnsi="Arial" w:cs="Arial"/>
          <w:sz w:val="22"/>
          <w:szCs w:val="22"/>
        </w:rPr>
        <w:t>C</w:t>
      </w:r>
      <w:r w:rsidRPr="00717D2D">
        <w:rPr>
          <w:rFonts w:ascii="Arial" w:hAnsi="Arial" w:cs="Arial"/>
          <w:sz w:val="22"/>
          <w:szCs w:val="22"/>
        </w:rPr>
        <w:t>asinos</w:t>
      </w:r>
      <w:r w:rsidR="00506348" w:rsidRPr="00717D2D">
        <w:rPr>
          <w:rFonts w:ascii="Arial" w:hAnsi="Arial" w:cs="Arial"/>
          <w:sz w:val="22"/>
          <w:szCs w:val="22"/>
        </w:rPr>
        <w:t xml:space="preserve"> de Juego</w:t>
      </w:r>
      <w:r w:rsidRPr="00717D2D">
        <w:rPr>
          <w:rFonts w:ascii="Arial" w:hAnsi="Arial" w:cs="Arial"/>
          <w:sz w:val="22"/>
          <w:szCs w:val="22"/>
        </w:rPr>
        <w:t xml:space="preserve">. </w:t>
      </w:r>
    </w:p>
    <w:p w14:paraId="54A6993F" w14:textId="77777777" w:rsidR="00AE0060" w:rsidRPr="00717D2D" w:rsidRDefault="00AE0060">
      <w:pPr>
        <w:pStyle w:val="Listavistosa-nfasis11"/>
        <w:ind w:left="1080"/>
        <w:jc w:val="both"/>
        <w:rPr>
          <w:rFonts w:ascii="Arial" w:hAnsi="Arial" w:cs="Arial"/>
          <w:sz w:val="22"/>
          <w:szCs w:val="22"/>
        </w:rPr>
      </w:pPr>
    </w:p>
    <w:p w14:paraId="1651D610"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CAMPO DE IMÁGENES EN MESAS DE JUEGO Y M</w:t>
      </w:r>
      <w:r w:rsidR="008900CF" w:rsidRPr="00717D2D">
        <w:rPr>
          <w:rFonts w:ascii="Arial" w:hAnsi="Arial" w:cs="Arial"/>
          <w:b/>
          <w:sz w:val="22"/>
          <w:szCs w:val="22"/>
        </w:rPr>
        <w:t>Á</w:t>
      </w:r>
      <w:r w:rsidRPr="00717D2D">
        <w:rPr>
          <w:rFonts w:ascii="Arial" w:hAnsi="Arial" w:cs="Arial"/>
          <w:b/>
          <w:sz w:val="22"/>
          <w:szCs w:val="22"/>
        </w:rPr>
        <w:t>QUINAS</w:t>
      </w:r>
    </w:p>
    <w:p w14:paraId="5C8DE4EC" w14:textId="77777777" w:rsidR="00AE0060" w:rsidRPr="00717D2D" w:rsidRDefault="00AE0060">
      <w:pPr>
        <w:pStyle w:val="Listavistosa-nfasis11"/>
        <w:ind w:left="1080"/>
        <w:jc w:val="both"/>
        <w:rPr>
          <w:rFonts w:ascii="Arial" w:hAnsi="Arial" w:cs="Arial"/>
          <w:sz w:val="22"/>
          <w:szCs w:val="22"/>
        </w:rPr>
      </w:pPr>
    </w:p>
    <w:p w14:paraId="4A942C04" w14:textId="77777777" w:rsidR="00902ABF" w:rsidRDefault="0013267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No se podrán</w:t>
      </w:r>
      <w:r w:rsidR="00AE0060" w:rsidRPr="00717D2D">
        <w:rPr>
          <w:rFonts w:ascii="Arial" w:hAnsi="Arial" w:cs="Arial"/>
          <w:sz w:val="22"/>
          <w:szCs w:val="22"/>
        </w:rPr>
        <w:t xml:space="preserve"> instala</w:t>
      </w:r>
      <w:r w:rsidRPr="00717D2D">
        <w:rPr>
          <w:rFonts w:ascii="Arial" w:hAnsi="Arial" w:cs="Arial"/>
          <w:sz w:val="22"/>
          <w:szCs w:val="22"/>
        </w:rPr>
        <w:t>r</w:t>
      </w:r>
      <w:r w:rsidR="00AE0060" w:rsidRPr="00717D2D">
        <w:rPr>
          <w:rFonts w:ascii="Arial" w:hAnsi="Arial" w:cs="Arial"/>
          <w:sz w:val="22"/>
          <w:szCs w:val="22"/>
        </w:rPr>
        <w:t xml:space="preserve"> objetos decorativos, pendones, o similar</w:t>
      </w:r>
      <w:r w:rsidR="00902ABF">
        <w:rPr>
          <w:rFonts w:ascii="Arial" w:hAnsi="Arial" w:cs="Arial"/>
          <w:sz w:val="22"/>
          <w:szCs w:val="22"/>
        </w:rPr>
        <w:t>es</w:t>
      </w:r>
      <w:r w:rsidR="00AE0060" w:rsidRPr="00717D2D">
        <w:rPr>
          <w:rFonts w:ascii="Arial" w:hAnsi="Arial" w:cs="Arial"/>
          <w:sz w:val="22"/>
          <w:szCs w:val="22"/>
        </w:rPr>
        <w:t xml:space="preserve"> que obstruyan la imagen del objeto observado. </w:t>
      </w:r>
    </w:p>
    <w:p w14:paraId="31698014" w14:textId="77777777" w:rsidR="00902ABF" w:rsidRDefault="00902ABF">
      <w:pPr>
        <w:pStyle w:val="Listavistosa-nfasis11"/>
        <w:autoSpaceDE w:val="0"/>
        <w:autoSpaceDN w:val="0"/>
        <w:adjustRightInd w:val="0"/>
        <w:ind w:left="1134"/>
        <w:contextualSpacing/>
        <w:jc w:val="both"/>
        <w:rPr>
          <w:rFonts w:ascii="Arial" w:hAnsi="Arial" w:cs="Arial"/>
          <w:sz w:val="22"/>
          <w:szCs w:val="22"/>
        </w:rPr>
      </w:pPr>
    </w:p>
    <w:p w14:paraId="376344F3" w14:textId="77777777" w:rsidR="00AE0060" w:rsidRPr="00717D2D" w:rsidRDefault="00902ABF">
      <w:pPr>
        <w:pStyle w:val="Listavistosa-nfasis11"/>
        <w:autoSpaceDE w:val="0"/>
        <w:autoSpaceDN w:val="0"/>
        <w:adjustRightInd w:val="0"/>
        <w:ind w:left="1134"/>
        <w:contextualSpacing/>
        <w:jc w:val="both"/>
        <w:rPr>
          <w:rFonts w:ascii="Arial" w:hAnsi="Arial" w:cs="Arial"/>
          <w:sz w:val="22"/>
          <w:szCs w:val="22"/>
        </w:rPr>
      </w:pPr>
      <w:r>
        <w:rPr>
          <w:rFonts w:ascii="Arial" w:hAnsi="Arial" w:cs="Arial"/>
          <w:sz w:val="22"/>
          <w:szCs w:val="22"/>
        </w:rPr>
        <w:t xml:space="preserve">Las cámaras deberán tener una ubicación cenital. </w:t>
      </w:r>
      <w:r w:rsidR="00AE0060" w:rsidRPr="00717D2D">
        <w:rPr>
          <w:rFonts w:ascii="Arial" w:hAnsi="Arial" w:cs="Arial"/>
          <w:sz w:val="22"/>
          <w:szCs w:val="22"/>
        </w:rPr>
        <w:t>Si la arquitectura impide l</w:t>
      </w:r>
      <w:r>
        <w:rPr>
          <w:rFonts w:ascii="Arial" w:hAnsi="Arial" w:cs="Arial"/>
          <w:sz w:val="22"/>
          <w:szCs w:val="22"/>
        </w:rPr>
        <w:t>o</w:t>
      </w:r>
      <w:r w:rsidR="00AE0060" w:rsidRPr="00717D2D">
        <w:rPr>
          <w:rFonts w:ascii="Arial" w:hAnsi="Arial" w:cs="Arial"/>
          <w:sz w:val="22"/>
          <w:szCs w:val="22"/>
        </w:rPr>
        <w:t xml:space="preserve"> </w:t>
      </w:r>
      <w:r>
        <w:rPr>
          <w:rFonts w:ascii="Arial" w:hAnsi="Arial" w:cs="Arial"/>
          <w:sz w:val="22"/>
          <w:szCs w:val="22"/>
        </w:rPr>
        <w:t>anterior</w:t>
      </w:r>
      <w:r w:rsidR="00AE0060" w:rsidRPr="00717D2D">
        <w:rPr>
          <w:rFonts w:ascii="Arial" w:hAnsi="Arial" w:cs="Arial"/>
          <w:sz w:val="22"/>
          <w:szCs w:val="22"/>
        </w:rPr>
        <w:t xml:space="preserve">, </w:t>
      </w:r>
      <w:r>
        <w:rPr>
          <w:rFonts w:ascii="Arial" w:hAnsi="Arial" w:cs="Arial"/>
          <w:sz w:val="22"/>
          <w:szCs w:val="22"/>
        </w:rPr>
        <w:t>é</w:t>
      </w:r>
      <w:r w:rsidR="00AE0060" w:rsidRPr="00717D2D">
        <w:rPr>
          <w:rFonts w:ascii="Arial" w:hAnsi="Arial" w:cs="Arial"/>
          <w:sz w:val="22"/>
          <w:szCs w:val="22"/>
        </w:rPr>
        <w:t>sta</w:t>
      </w:r>
      <w:r>
        <w:rPr>
          <w:rFonts w:ascii="Arial" w:hAnsi="Arial" w:cs="Arial"/>
          <w:sz w:val="22"/>
          <w:szCs w:val="22"/>
        </w:rPr>
        <w:t>s</w:t>
      </w:r>
      <w:r w:rsidR="00AE0060" w:rsidRPr="00717D2D">
        <w:rPr>
          <w:rFonts w:ascii="Arial" w:hAnsi="Arial" w:cs="Arial"/>
          <w:sz w:val="22"/>
          <w:szCs w:val="22"/>
        </w:rPr>
        <w:t xml:space="preserve"> podrá</w:t>
      </w:r>
      <w:r>
        <w:rPr>
          <w:rFonts w:ascii="Arial" w:hAnsi="Arial" w:cs="Arial"/>
          <w:sz w:val="22"/>
          <w:szCs w:val="22"/>
        </w:rPr>
        <w:t>n</w:t>
      </w:r>
      <w:r w:rsidR="00AE0060" w:rsidRPr="00717D2D">
        <w:rPr>
          <w:rFonts w:ascii="Arial" w:hAnsi="Arial" w:cs="Arial"/>
          <w:sz w:val="22"/>
          <w:szCs w:val="22"/>
        </w:rPr>
        <w:t xml:space="preserve"> ser enfocada</w:t>
      </w:r>
      <w:r>
        <w:rPr>
          <w:rFonts w:ascii="Arial" w:hAnsi="Arial" w:cs="Arial"/>
          <w:sz w:val="22"/>
          <w:szCs w:val="22"/>
        </w:rPr>
        <w:t>s</w:t>
      </w:r>
      <w:r w:rsidR="00AE0060" w:rsidRPr="00717D2D">
        <w:rPr>
          <w:rFonts w:ascii="Arial" w:hAnsi="Arial" w:cs="Arial"/>
          <w:sz w:val="22"/>
          <w:szCs w:val="22"/>
        </w:rPr>
        <w:t xml:space="preserve"> hacia el objeto de interés, no superando los 60° respecto a la línea perpendicular justo bajo la cámara.</w:t>
      </w:r>
    </w:p>
    <w:p w14:paraId="7658F544" w14:textId="77777777" w:rsidR="00132670" w:rsidRPr="00717D2D" w:rsidRDefault="00132670">
      <w:pPr>
        <w:pStyle w:val="Listavistosa-nfasis11"/>
        <w:autoSpaceDE w:val="0"/>
        <w:autoSpaceDN w:val="0"/>
        <w:adjustRightInd w:val="0"/>
        <w:ind w:left="1134"/>
        <w:contextualSpacing/>
        <w:jc w:val="both"/>
        <w:rPr>
          <w:rFonts w:ascii="Arial" w:hAnsi="Arial" w:cs="Arial"/>
          <w:sz w:val="22"/>
          <w:szCs w:val="22"/>
        </w:rPr>
      </w:pPr>
    </w:p>
    <w:p w14:paraId="4DC62D7C"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Para casos de mesas de juego más pequeñas </w:t>
      </w:r>
      <w:r w:rsidR="003D1B7C" w:rsidRPr="00717D2D">
        <w:rPr>
          <w:rFonts w:ascii="Arial" w:hAnsi="Arial" w:cs="Arial"/>
          <w:sz w:val="22"/>
          <w:szCs w:val="22"/>
        </w:rPr>
        <w:t>tales como</w:t>
      </w:r>
      <w:r w:rsidRPr="00717D2D">
        <w:rPr>
          <w:rFonts w:ascii="Arial" w:hAnsi="Arial" w:cs="Arial"/>
          <w:sz w:val="22"/>
          <w:szCs w:val="22"/>
        </w:rPr>
        <w:t xml:space="preserve"> </w:t>
      </w:r>
      <w:r w:rsidR="00FE2FBF" w:rsidRPr="00717D2D">
        <w:rPr>
          <w:rFonts w:ascii="Arial" w:hAnsi="Arial" w:cs="Arial"/>
          <w:sz w:val="22"/>
          <w:szCs w:val="22"/>
        </w:rPr>
        <w:t>Póker</w:t>
      </w:r>
      <w:r w:rsidRPr="00717D2D">
        <w:rPr>
          <w:rFonts w:ascii="Arial" w:hAnsi="Arial" w:cs="Arial"/>
          <w:sz w:val="22"/>
          <w:szCs w:val="22"/>
        </w:rPr>
        <w:t>, Black Jack o similares, el campo de imagen puede quedar cubierto con una única cámara en posición cenital. Para ello, dependiendo de la altura, se debe seleccionar el ángulo de cobertura según la distancia focal del lente, sea este de tipo fijo o variable.</w:t>
      </w:r>
    </w:p>
    <w:p w14:paraId="46CBCA95"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p>
    <w:p w14:paraId="13279C7C"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Para mesas de juego de mayor dimensión como es el caso de las mesas de Ruletas, Punto y Banca o Craps, los campos de imagen pueden quedar cubiertos con uno o más equipos ubicados en cielos de baja altura, buscando una correcta superposición de planos.</w:t>
      </w:r>
    </w:p>
    <w:p w14:paraId="71AAF92A" w14:textId="77777777" w:rsidR="00F219C3" w:rsidRPr="00717D2D" w:rsidRDefault="00F219C3">
      <w:pPr>
        <w:pStyle w:val="Listavistosa-nfasis11"/>
        <w:autoSpaceDE w:val="0"/>
        <w:autoSpaceDN w:val="0"/>
        <w:adjustRightInd w:val="0"/>
        <w:ind w:left="1134"/>
        <w:contextualSpacing/>
        <w:jc w:val="both"/>
        <w:rPr>
          <w:rFonts w:ascii="Arial" w:hAnsi="Arial" w:cs="Arial"/>
          <w:sz w:val="22"/>
          <w:szCs w:val="22"/>
        </w:rPr>
      </w:pPr>
    </w:p>
    <w:p w14:paraId="4725C255"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Si se utilizan cámaras de CCTV de alta resolución o digitales ubicadas a una altura adecuada, se podrá cubrir una mayor área con un solo campo de imagen.</w:t>
      </w:r>
    </w:p>
    <w:p w14:paraId="0E9D1D4F" w14:textId="77777777" w:rsidR="00AE0060" w:rsidRPr="00717D2D" w:rsidRDefault="00AE0060">
      <w:pPr>
        <w:pStyle w:val="Listavistosa-nfasis11"/>
        <w:ind w:left="1080"/>
        <w:jc w:val="both"/>
        <w:rPr>
          <w:rFonts w:ascii="Arial" w:hAnsi="Arial" w:cs="Arial"/>
          <w:b/>
          <w:sz w:val="22"/>
          <w:szCs w:val="22"/>
        </w:rPr>
      </w:pPr>
    </w:p>
    <w:p w14:paraId="3C7A1ECA"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CAMPO DE IMAGEN DE SALAS DE RECUENTO, B</w:t>
      </w:r>
      <w:r w:rsidR="008900CF" w:rsidRPr="00717D2D">
        <w:rPr>
          <w:rFonts w:ascii="Arial" w:hAnsi="Arial" w:cs="Arial"/>
          <w:b/>
          <w:sz w:val="22"/>
          <w:szCs w:val="22"/>
        </w:rPr>
        <w:t>Ó</w:t>
      </w:r>
      <w:r w:rsidRPr="00717D2D">
        <w:rPr>
          <w:rFonts w:ascii="Arial" w:hAnsi="Arial" w:cs="Arial"/>
          <w:b/>
          <w:sz w:val="22"/>
          <w:szCs w:val="22"/>
        </w:rPr>
        <w:t>VEDAS y FLUJO DE VALORES</w:t>
      </w:r>
    </w:p>
    <w:p w14:paraId="33FC02FA" w14:textId="77777777" w:rsidR="00AE0060" w:rsidRPr="00717D2D" w:rsidRDefault="00AE0060">
      <w:pPr>
        <w:pStyle w:val="Listavistosa-nfasis11"/>
        <w:tabs>
          <w:tab w:val="left" w:pos="7137"/>
        </w:tabs>
        <w:ind w:left="1080"/>
        <w:jc w:val="both"/>
        <w:rPr>
          <w:rFonts w:ascii="Arial" w:hAnsi="Arial" w:cs="Arial"/>
          <w:sz w:val="22"/>
          <w:szCs w:val="22"/>
        </w:rPr>
      </w:pPr>
    </w:p>
    <w:p w14:paraId="660AF142"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Los campos de imágenes de cámaras deben cubrir la totalidad de las áreas donde se realicen transacciones de valores. En salas de recuento, bóvedas, áreas de almacenamiento de stackers, objetos de valor o similares, las áreas deberán quedar completamente cubiertas con imágenes de campos antagónicos incluyendo los accesos de entrada y salida.</w:t>
      </w:r>
    </w:p>
    <w:p w14:paraId="4CD652E8" w14:textId="77777777" w:rsidR="00AE0060" w:rsidRPr="00717D2D" w:rsidRDefault="00AE0060">
      <w:pPr>
        <w:pStyle w:val="Listavistosa-nfasis11"/>
        <w:tabs>
          <w:tab w:val="left" w:pos="7137"/>
        </w:tabs>
        <w:ind w:left="1080"/>
        <w:jc w:val="both"/>
        <w:rPr>
          <w:rFonts w:ascii="Arial" w:hAnsi="Arial" w:cs="Arial"/>
          <w:sz w:val="22"/>
          <w:szCs w:val="22"/>
        </w:rPr>
      </w:pPr>
    </w:p>
    <w:p w14:paraId="553777A1" w14:textId="6BBA1F7C" w:rsidR="002A1476" w:rsidRPr="00717D2D" w:rsidRDefault="00002F2A" w:rsidP="005905A1">
      <w:pPr>
        <w:pStyle w:val="Listavistosa-nfasis11"/>
        <w:ind w:left="1134"/>
        <w:jc w:val="both"/>
        <w:rPr>
          <w:rFonts w:ascii="Arial" w:hAnsi="Arial" w:cs="Arial"/>
          <w:b/>
          <w:i/>
          <w:sz w:val="22"/>
          <w:szCs w:val="22"/>
        </w:rPr>
      </w:pPr>
      <w:r w:rsidRPr="00717D2D">
        <w:rPr>
          <w:rFonts w:ascii="Arial" w:hAnsi="Arial" w:cs="Arial"/>
          <w:sz w:val="22"/>
          <w:szCs w:val="22"/>
        </w:rPr>
        <w:t xml:space="preserve">Como </w:t>
      </w:r>
      <w:r w:rsidR="00CB4798">
        <w:rPr>
          <w:rFonts w:ascii="Arial" w:hAnsi="Arial" w:cs="Arial"/>
          <w:sz w:val="22"/>
          <w:szCs w:val="22"/>
        </w:rPr>
        <w:t xml:space="preserve">recomienda </w:t>
      </w:r>
      <w:r w:rsidRPr="00717D2D">
        <w:rPr>
          <w:rFonts w:ascii="Arial" w:hAnsi="Arial" w:cs="Arial"/>
          <w:sz w:val="22"/>
          <w:szCs w:val="22"/>
        </w:rPr>
        <w:t xml:space="preserve">la </w:t>
      </w:r>
      <w:r w:rsidRPr="00EB7893">
        <w:rPr>
          <w:rFonts w:ascii="Arial" w:hAnsi="Arial" w:cs="Arial"/>
          <w:sz w:val="22"/>
          <w:szCs w:val="22"/>
        </w:rPr>
        <w:t>G</w:t>
      </w:r>
      <w:r w:rsidR="00FE2FBF" w:rsidRPr="00EB7893">
        <w:rPr>
          <w:rFonts w:ascii="Arial" w:hAnsi="Arial" w:cs="Arial"/>
          <w:sz w:val="22"/>
          <w:szCs w:val="22"/>
        </w:rPr>
        <w:t xml:space="preserve">uía de </w:t>
      </w:r>
      <w:r w:rsidRPr="00EB7893">
        <w:rPr>
          <w:rFonts w:ascii="Arial" w:hAnsi="Arial" w:cs="Arial"/>
          <w:sz w:val="22"/>
          <w:szCs w:val="22"/>
        </w:rPr>
        <w:t>Buenas P</w:t>
      </w:r>
      <w:r w:rsidR="00FE2FBF" w:rsidRPr="00EB7893">
        <w:rPr>
          <w:rFonts w:ascii="Arial" w:hAnsi="Arial" w:cs="Arial"/>
          <w:sz w:val="22"/>
          <w:szCs w:val="22"/>
        </w:rPr>
        <w:t>rácticas</w:t>
      </w:r>
      <w:r w:rsidR="00FE2FBF" w:rsidRPr="00717D2D">
        <w:rPr>
          <w:rFonts w:ascii="Arial" w:hAnsi="Arial" w:cs="Arial"/>
          <w:i/>
          <w:sz w:val="22"/>
          <w:szCs w:val="22"/>
        </w:rPr>
        <w:t xml:space="preserve"> </w:t>
      </w:r>
      <w:r w:rsidR="00167D34" w:rsidRPr="00717D2D">
        <w:rPr>
          <w:rFonts w:ascii="Arial" w:hAnsi="Arial" w:cs="Arial"/>
          <w:i/>
          <w:sz w:val="22"/>
          <w:szCs w:val="22"/>
        </w:rPr>
        <w:t>“</w:t>
      </w:r>
      <w:r w:rsidR="00AE0060" w:rsidRPr="00717D2D">
        <w:rPr>
          <w:rFonts w:ascii="Arial" w:hAnsi="Arial" w:cs="Arial"/>
          <w:i/>
          <w:sz w:val="22"/>
          <w:szCs w:val="22"/>
        </w:rPr>
        <w:t xml:space="preserve">Para visualizar acciones de manejo de valores se recomienda instalar cámaras murales manteniendo continuidad de campos de imagen, para el control en accesos a salas de valores, exclusas de acceso a las anteriores, lugares </w:t>
      </w:r>
      <w:r w:rsidR="00B83EBB">
        <w:rPr>
          <w:rFonts w:ascii="Arial" w:hAnsi="Arial" w:cs="Arial"/>
          <w:i/>
          <w:sz w:val="22"/>
          <w:szCs w:val="22"/>
        </w:rPr>
        <w:t xml:space="preserve">de </w:t>
      </w:r>
      <w:r w:rsidR="00AE0060" w:rsidRPr="00717D2D">
        <w:rPr>
          <w:rFonts w:ascii="Arial" w:hAnsi="Arial" w:cs="Arial"/>
          <w:i/>
          <w:sz w:val="22"/>
          <w:szCs w:val="22"/>
        </w:rPr>
        <w:t>carga de transporte de valores y vías de flujos de valores. Se sugiere asignar estas imágenes a un mismo monitor de tal forma que se pueda ver la secuencia completa de los recorridos</w:t>
      </w:r>
      <w:r w:rsidR="00167D34" w:rsidRPr="00717D2D">
        <w:rPr>
          <w:rFonts w:ascii="Arial" w:hAnsi="Arial" w:cs="Arial"/>
          <w:i/>
          <w:sz w:val="22"/>
          <w:szCs w:val="22"/>
        </w:rPr>
        <w:t>”</w:t>
      </w:r>
      <w:r w:rsidR="00A02D22" w:rsidRPr="00717D2D">
        <w:rPr>
          <w:rFonts w:ascii="Arial" w:hAnsi="Arial" w:cs="Arial"/>
          <w:i/>
          <w:sz w:val="22"/>
          <w:szCs w:val="22"/>
        </w:rPr>
        <w:t xml:space="preserve"> </w:t>
      </w:r>
      <w:r w:rsidR="00E0417D" w:rsidRPr="00717D2D">
        <w:rPr>
          <w:rStyle w:val="Refdenotaalpie"/>
          <w:rFonts w:ascii="Arial" w:hAnsi="Arial" w:cs="Arial"/>
          <w:i/>
          <w:sz w:val="22"/>
          <w:szCs w:val="22"/>
        </w:rPr>
        <w:footnoteReference w:id="2"/>
      </w:r>
      <w:r w:rsidR="00AE0060" w:rsidRPr="00717D2D">
        <w:rPr>
          <w:rFonts w:ascii="Arial" w:hAnsi="Arial" w:cs="Arial"/>
          <w:i/>
          <w:sz w:val="22"/>
          <w:szCs w:val="22"/>
        </w:rPr>
        <w:t>.</w:t>
      </w:r>
    </w:p>
    <w:p w14:paraId="4BF5442A" w14:textId="77777777" w:rsidR="00AE0060" w:rsidRPr="00717D2D" w:rsidRDefault="00AE0060" w:rsidP="005905A1">
      <w:pPr>
        <w:pStyle w:val="Listavistosa-nfasis11"/>
        <w:tabs>
          <w:tab w:val="left" w:pos="7137"/>
        </w:tabs>
        <w:ind w:left="1134"/>
        <w:jc w:val="both"/>
        <w:rPr>
          <w:rFonts w:ascii="Arial" w:hAnsi="Arial" w:cs="Arial"/>
          <w:i/>
          <w:sz w:val="22"/>
          <w:szCs w:val="22"/>
        </w:rPr>
      </w:pPr>
    </w:p>
    <w:p w14:paraId="1B44CF95" w14:textId="11D666B8" w:rsidR="00AE0060" w:rsidRPr="00717D2D" w:rsidRDefault="00AE0060" w:rsidP="005905A1">
      <w:pPr>
        <w:pStyle w:val="Listavistosa-nfasis11"/>
        <w:tabs>
          <w:tab w:val="left" w:pos="7137"/>
        </w:tabs>
        <w:ind w:left="1134"/>
        <w:jc w:val="both"/>
        <w:rPr>
          <w:rFonts w:ascii="Arial" w:hAnsi="Arial" w:cs="Arial"/>
          <w:sz w:val="22"/>
          <w:szCs w:val="22"/>
        </w:rPr>
      </w:pPr>
      <w:r w:rsidRPr="00717D2D">
        <w:rPr>
          <w:rFonts w:ascii="Arial" w:hAnsi="Arial" w:cs="Arial"/>
          <w:sz w:val="22"/>
          <w:szCs w:val="22"/>
        </w:rPr>
        <w:t>Junto con las imágenes de vías de flujo de valores, también se debe realizar el control al interior de ascensores públicos e internos, administrativos o de servicio, así como los montacargas destinados al tráfico de valores</w:t>
      </w:r>
      <w:r w:rsidR="00F43AB3">
        <w:rPr>
          <w:rFonts w:ascii="Arial" w:hAnsi="Arial" w:cs="Arial"/>
          <w:sz w:val="22"/>
          <w:szCs w:val="22"/>
        </w:rPr>
        <w:t>. T</w:t>
      </w:r>
      <w:r w:rsidR="00002F2A" w:rsidRPr="00717D2D">
        <w:rPr>
          <w:rFonts w:ascii="Arial" w:hAnsi="Arial" w:cs="Arial"/>
          <w:sz w:val="22"/>
          <w:szCs w:val="22"/>
        </w:rPr>
        <w:t xml:space="preserve">odos </w:t>
      </w:r>
      <w:r w:rsidRPr="00717D2D">
        <w:rPr>
          <w:rFonts w:ascii="Arial" w:hAnsi="Arial" w:cs="Arial"/>
          <w:sz w:val="22"/>
          <w:szCs w:val="22"/>
        </w:rPr>
        <w:t>deberán quedar cubiertos con imágenes de cámaras de CCTV, de forma de dar completa cobertura al proceso de traslado.</w:t>
      </w:r>
    </w:p>
    <w:p w14:paraId="39DC562E" w14:textId="77777777" w:rsidR="00002F2A" w:rsidRPr="00717D2D" w:rsidRDefault="00002F2A">
      <w:pPr>
        <w:pStyle w:val="Listavistosa-nfasis11"/>
        <w:tabs>
          <w:tab w:val="left" w:pos="7137"/>
        </w:tabs>
        <w:ind w:left="1080"/>
        <w:jc w:val="both"/>
        <w:rPr>
          <w:rFonts w:ascii="Arial" w:hAnsi="Arial" w:cs="Arial"/>
          <w:sz w:val="22"/>
          <w:szCs w:val="22"/>
        </w:rPr>
      </w:pPr>
    </w:p>
    <w:p w14:paraId="54E2EE63" w14:textId="77777777" w:rsidR="00AE0060" w:rsidRPr="00717D2D" w:rsidRDefault="00AE0060" w:rsidP="005905A1">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CALIDAD DE IMAGEN DE C</w:t>
      </w:r>
      <w:r w:rsidR="00AF449F" w:rsidRPr="00717D2D">
        <w:rPr>
          <w:rFonts w:ascii="Arial" w:hAnsi="Arial" w:cs="Arial"/>
          <w:b/>
          <w:sz w:val="22"/>
          <w:szCs w:val="22"/>
        </w:rPr>
        <w:t>Á</w:t>
      </w:r>
      <w:r w:rsidRPr="00717D2D">
        <w:rPr>
          <w:rFonts w:ascii="Arial" w:hAnsi="Arial" w:cs="Arial"/>
          <w:b/>
          <w:sz w:val="22"/>
          <w:szCs w:val="22"/>
        </w:rPr>
        <w:t>MARAS DE CCTV</w:t>
      </w:r>
    </w:p>
    <w:p w14:paraId="20E03757" w14:textId="77777777" w:rsidR="00AE0060" w:rsidRPr="00717D2D" w:rsidRDefault="00AE0060">
      <w:pPr>
        <w:pStyle w:val="Listavistosa-nfasis11"/>
        <w:ind w:left="1080"/>
        <w:jc w:val="both"/>
        <w:rPr>
          <w:rFonts w:ascii="Arial" w:hAnsi="Arial" w:cs="Arial"/>
          <w:sz w:val="22"/>
          <w:szCs w:val="22"/>
        </w:rPr>
      </w:pPr>
    </w:p>
    <w:p w14:paraId="73B62E1A" w14:textId="2AD7D565" w:rsidR="00BB2552" w:rsidRDefault="00AE0060" w:rsidP="005905A1">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Este documento define el estándar de resolución adecuado para cámaras de CCTV analógicas de sistemas existentes y nuevas de tipo digital. Se debe mantener un estándar mínimo para la fijación de parámetros de resolución </w:t>
      </w:r>
      <w:r w:rsidR="00BB2552">
        <w:rPr>
          <w:rFonts w:ascii="Arial" w:hAnsi="Arial" w:cs="Arial"/>
          <w:sz w:val="22"/>
          <w:szCs w:val="22"/>
        </w:rPr>
        <w:t xml:space="preserve">de </w:t>
      </w:r>
      <w:r w:rsidRPr="00717D2D">
        <w:rPr>
          <w:rFonts w:ascii="Arial" w:hAnsi="Arial" w:cs="Arial"/>
          <w:sz w:val="22"/>
          <w:szCs w:val="22"/>
        </w:rPr>
        <w:t xml:space="preserve">cámaras de </w:t>
      </w:r>
      <w:r w:rsidR="00506348" w:rsidRPr="00717D2D">
        <w:rPr>
          <w:rFonts w:ascii="Arial" w:hAnsi="Arial" w:cs="Arial"/>
          <w:sz w:val="22"/>
          <w:szCs w:val="22"/>
        </w:rPr>
        <w:t>Casinos de Juego</w:t>
      </w:r>
      <w:r w:rsidRPr="00717D2D">
        <w:rPr>
          <w:rFonts w:ascii="Arial" w:hAnsi="Arial" w:cs="Arial"/>
          <w:sz w:val="22"/>
          <w:szCs w:val="22"/>
        </w:rPr>
        <w:t xml:space="preserve">. </w:t>
      </w:r>
    </w:p>
    <w:p w14:paraId="08C28DA0" w14:textId="77777777" w:rsidR="00BB2552" w:rsidRDefault="00BB2552" w:rsidP="005905A1">
      <w:pPr>
        <w:pStyle w:val="Listavistosa-nfasis11"/>
        <w:autoSpaceDE w:val="0"/>
        <w:autoSpaceDN w:val="0"/>
        <w:adjustRightInd w:val="0"/>
        <w:ind w:left="1134"/>
        <w:contextualSpacing/>
        <w:jc w:val="both"/>
        <w:rPr>
          <w:rFonts w:ascii="Arial" w:hAnsi="Arial" w:cs="Arial"/>
          <w:sz w:val="22"/>
          <w:szCs w:val="22"/>
        </w:rPr>
      </w:pPr>
    </w:p>
    <w:p w14:paraId="54B7C33F" w14:textId="0045971B" w:rsidR="00AE0060" w:rsidRDefault="00AE0060" w:rsidP="005905A1">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Ejemplos de calidad de imagen óptima se presentan de manera detalla</w:t>
      </w:r>
      <w:r w:rsidR="00B2115F" w:rsidRPr="00717D2D">
        <w:rPr>
          <w:rFonts w:ascii="Arial" w:hAnsi="Arial" w:cs="Arial"/>
          <w:sz w:val="22"/>
          <w:szCs w:val="22"/>
        </w:rPr>
        <w:t>da</w:t>
      </w:r>
      <w:r w:rsidRPr="00717D2D">
        <w:rPr>
          <w:rFonts w:ascii="Arial" w:hAnsi="Arial" w:cs="Arial"/>
          <w:sz w:val="22"/>
          <w:szCs w:val="22"/>
        </w:rPr>
        <w:t xml:space="preserve"> y</w:t>
      </w:r>
      <w:r w:rsidR="007B7387">
        <w:rPr>
          <w:rFonts w:ascii="Arial" w:hAnsi="Arial" w:cs="Arial"/>
          <w:sz w:val="22"/>
          <w:szCs w:val="22"/>
        </w:rPr>
        <w:t xml:space="preserve"> en extenso en el documento “GUÍ</w:t>
      </w:r>
      <w:r w:rsidRPr="00717D2D">
        <w:rPr>
          <w:rFonts w:ascii="Arial" w:hAnsi="Arial" w:cs="Arial"/>
          <w:sz w:val="22"/>
          <w:szCs w:val="22"/>
        </w:rPr>
        <w:t>A DE BUENAS PRÁCTICAS - ORIENTACION GENERAL PARA ESTANDAR TÉCNICO DE SISTEMAS DE CIRCUITO CERRADO DE TELEVISIÓN PARA CASINOS DE JUEGO”.</w:t>
      </w:r>
    </w:p>
    <w:p w14:paraId="28CA1C08" w14:textId="77777777" w:rsidR="00985A39" w:rsidRDefault="00985A39" w:rsidP="005905A1">
      <w:pPr>
        <w:pStyle w:val="Listavistosa-nfasis11"/>
        <w:autoSpaceDE w:val="0"/>
        <w:autoSpaceDN w:val="0"/>
        <w:adjustRightInd w:val="0"/>
        <w:ind w:left="1134"/>
        <w:contextualSpacing/>
        <w:jc w:val="both"/>
        <w:rPr>
          <w:rFonts w:ascii="Arial" w:hAnsi="Arial" w:cs="Arial"/>
          <w:sz w:val="22"/>
          <w:szCs w:val="22"/>
        </w:rPr>
      </w:pPr>
    </w:p>
    <w:p w14:paraId="6CA23812" w14:textId="77777777" w:rsidR="00D107E2" w:rsidRPr="00717D2D" w:rsidRDefault="00D107E2" w:rsidP="005905A1">
      <w:pPr>
        <w:pStyle w:val="Listavistosa-nfasis11"/>
        <w:numPr>
          <w:ilvl w:val="1"/>
          <w:numId w:val="1"/>
        </w:numPr>
        <w:spacing w:after="160"/>
        <w:ind w:left="1134" w:hanging="708"/>
        <w:contextualSpacing/>
        <w:jc w:val="both"/>
        <w:rPr>
          <w:rFonts w:ascii="Arial" w:hAnsi="Arial" w:cs="Arial"/>
          <w:b/>
          <w:sz w:val="22"/>
          <w:szCs w:val="22"/>
        </w:rPr>
      </w:pPr>
      <w:r w:rsidRPr="00717D2D">
        <w:rPr>
          <w:rFonts w:ascii="Arial" w:hAnsi="Arial" w:cs="Arial"/>
          <w:b/>
          <w:sz w:val="22"/>
          <w:szCs w:val="22"/>
        </w:rPr>
        <w:t>CALIDAD DE VIDEO</w:t>
      </w:r>
    </w:p>
    <w:p w14:paraId="264DEA39" w14:textId="77777777" w:rsidR="00D107E2" w:rsidRPr="00717D2D" w:rsidRDefault="00D107E2">
      <w:pPr>
        <w:pStyle w:val="Listavistosa-nfasis11"/>
        <w:ind w:left="1080"/>
        <w:jc w:val="both"/>
        <w:rPr>
          <w:rFonts w:ascii="Arial" w:hAnsi="Arial" w:cs="Arial"/>
          <w:sz w:val="22"/>
          <w:szCs w:val="22"/>
        </w:rPr>
      </w:pPr>
    </w:p>
    <w:p w14:paraId="161F64E7" w14:textId="77777777" w:rsidR="00015958" w:rsidRPr="00717D2D" w:rsidRDefault="00D107E2" w:rsidP="005905A1">
      <w:pPr>
        <w:pStyle w:val="Listavistosa-nfasis11"/>
        <w:ind w:left="1134"/>
        <w:jc w:val="both"/>
        <w:rPr>
          <w:rFonts w:ascii="Arial" w:hAnsi="Arial" w:cs="Arial"/>
          <w:sz w:val="22"/>
          <w:szCs w:val="22"/>
        </w:rPr>
      </w:pPr>
      <w:r w:rsidRPr="00717D2D">
        <w:rPr>
          <w:rFonts w:ascii="Arial" w:hAnsi="Arial" w:cs="Arial"/>
          <w:sz w:val="22"/>
          <w:szCs w:val="22"/>
        </w:rPr>
        <w:t xml:space="preserve">La calidad de video es uno de los factores más relevantes a resolver en un sistema de cámaras de CCTV de </w:t>
      </w:r>
      <w:r w:rsidR="00506348" w:rsidRPr="00717D2D">
        <w:rPr>
          <w:rFonts w:ascii="Arial" w:hAnsi="Arial" w:cs="Arial"/>
          <w:sz w:val="22"/>
          <w:szCs w:val="22"/>
        </w:rPr>
        <w:t>Casinos de Juego</w:t>
      </w:r>
      <w:r w:rsidRPr="00717D2D">
        <w:rPr>
          <w:rFonts w:ascii="Arial" w:hAnsi="Arial" w:cs="Arial"/>
          <w:sz w:val="22"/>
          <w:szCs w:val="22"/>
        </w:rPr>
        <w:t xml:space="preserve">. La calidad de un video se mide en cantidad de cuadros por segundo (Cps o Fps </w:t>
      </w:r>
      <w:r w:rsidRPr="00985A39">
        <w:rPr>
          <w:rFonts w:ascii="Arial" w:hAnsi="Arial" w:cs="Arial"/>
          <w:i/>
          <w:sz w:val="22"/>
          <w:szCs w:val="22"/>
        </w:rPr>
        <w:t>frame per second</w:t>
      </w:r>
      <w:r w:rsidRPr="00717D2D">
        <w:rPr>
          <w:rFonts w:ascii="Arial" w:hAnsi="Arial" w:cs="Arial"/>
          <w:sz w:val="22"/>
          <w:szCs w:val="22"/>
        </w:rPr>
        <w:t xml:space="preserve"> en su sigla en inglés), donde se define calidad de video como el interlace o secuencia de cuadros en una unidad de tiempo. </w:t>
      </w:r>
    </w:p>
    <w:p w14:paraId="4D6E9D60" w14:textId="77777777" w:rsidR="00D676D9" w:rsidRPr="00717D2D" w:rsidRDefault="00D676D9">
      <w:pPr>
        <w:pStyle w:val="Listavistosa-nfasis11"/>
        <w:ind w:left="1080"/>
        <w:jc w:val="both"/>
        <w:rPr>
          <w:rFonts w:ascii="Arial" w:hAnsi="Arial" w:cs="Arial"/>
          <w:sz w:val="22"/>
          <w:szCs w:val="22"/>
        </w:rPr>
      </w:pPr>
    </w:p>
    <w:p w14:paraId="27985334" w14:textId="77777777" w:rsidR="00CB0740" w:rsidRPr="00717D2D" w:rsidRDefault="00CB0740" w:rsidP="00CB0740">
      <w:pPr>
        <w:ind w:left="1134"/>
        <w:jc w:val="both"/>
        <w:rPr>
          <w:rFonts w:ascii="Arial" w:hAnsi="Arial" w:cs="Arial"/>
          <w:sz w:val="22"/>
          <w:szCs w:val="22"/>
        </w:rPr>
      </w:pPr>
      <w:r w:rsidRPr="00717D2D">
        <w:rPr>
          <w:rFonts w:ascii="Arial" w:hAnsi="Arial" w:cs="Arial"/>
          <w:sz w:val="22"/>
          <w:szCs w:val="22"/>
        </w:rPr>
        <w:t xml:space="preserve">Una cámara a mayor resolución y cuadros por segundo, consumirá un mayor ancho de banda. </w:t>
      </w:r>
    </w:p>
    <w:p w14:paraId="19BCB7E0" w14:textId="77777777" w:rsidR="00CB0740" w:rsidRPr="00717D2D" w:rsidRDefault="00CB0740" w:rsidP="00CB0740">
      <w:pPr>
        <w:pStyle w:val="Listavistosa-nfasis11"/>
        <w:ind w:left="1080"/>
        <w:jc w:val="both"/>
        <w:rPr>
          <w:rFonts w:ascii="Arial" w:hAnsi="Arial" w:cs="Arial"/>
          <w:sz w:val="22"/>
          <w:szCs w:val="22"/>
        </w:rPr>
      </w:pPr>
    </w:p>
    <w:p w14:paraId="77E6D8E0" w14:textId="77777777" w:rsidR="00CB0740" w:rsidRDefault="00CB0740" w:rsidP="006B2BDF">
      <w:pPr>
        <w:pStyle w:val="Listavistosa-nfasis11"/>
        <w:numPr>
          <w:ilvl w:val="0"/>
          <w:numId w:val="27"/>
        </w:numPr>
        <w:spacing w:after="160"/>
        <w:ind w:left="1560" w:hanging="426"/>
        <w:contextualSpacing/>
        <w:jc w:val="both"/>
        <w:rPr>
          <w:rFonts w:ascii="Arial" w:hAnsi="Arial" w:cs="Arial"/>
          <w:sz w:val="22"/>
          <w:szCs w:val="22"/>
        </w:rPr>
      </w:pPr>
      <w:r w:rsidRPr="00717D2D">
        <w:rPr>
          <w:rFonts w:ascii="Arial" w:hAnsi="Arial" w:cs="Arial"/>
          <w:sz w:val="22"/>
          <w:szCs w:val="22"/>
        </w:rPr>
        <w:t xml:space="preserve">La calidad mínima aceptable es indicada en el cuadro </w:t>
      </w:r>
      <w:r w:rsidR="00073A54">
        <w:rPr>
          <w:rFonts w:ascii="Arial" w:hAnsi="Arial" w:cs="Arial"/>
          <w:sz w:val="22"/>
          <w:szCs w:val="22"/>
        </w:rPr>
        <w:t>N</w:t>
      </w:r>
      <w:r w:rsidRPr="00717D2D">
        <w:rPr>
          <w:rFonts w:ascii="Arial" w:hAnsi="Arial" w:cs="Arial"/>
          <w:sz w:val="22"/>
          <w:szCs w:val="22"/>
        </w:rPr>
        <w:t xml:space="preserve">°2, siendo 25 Fps la cantidad de cuadros aceptable para las Zonas y Procesos Críticos (definidas en el </w:t>
      </w:r>
      <w:r w:rsidR="006B2BDF" w:rsidRPr="006B2BDF">
        <w:rPr>
          <w:rFonts w:ascii="Arial" w:hAnsi="Arial" w:cs="Arial"/>
          <w:sz w:val="22"/>
          <w:szCs w:val="22"/>
        </w:rPr>
        <w:t>numeral</w:t>
      </w:r>
      <w:r w:rsidRPr="006B2BDF">
        <w:rPr>
          <w:rFonts w:ascii="Arial" w:hAnsi="Arial" w:cs="Arial"/>
          <w:sz w:val="22"/>
          <w:szCs w:val="22"/>
        </w:rPr>
        <w:t xml:space="preserve"> 5)</w:t>
      </w:r>
      <w:r w:rsidRPr="00717D2D">
        <w:rPr>
          <w:rFonts w:ascii="Arial" w:hAnsi="Arial" w:cs="Arial"/>
          <w:sz w:val="22"/>
          <w:szCs w:val="22"/>
        </w:rPr>
        <w:t xml:space="preserve"> dentro de salas de juego. Para áreas de Zonas y Procesos No Críticos, 15 Fps será el mínimo exigido.</w:t>
      </w:r>
    </w:p>
    <w:p w14:paraId="6E1AF4AB" w14:textId="77777777" w:rsidR="00753FE1" w:rsidRPr="006B2BDF" w:rsidRDefault="00753FE1" w:rsidP="006B2BDF">
      <w:pPr>
        <w:pStyle w:val="Listavistosa-nfasis11"/>
        <w:spacing w:after="160"/>
        <w:ind w:left="1560" w:hanging="426"/>
        <w:contextualSpacing/>
        <w:jc w:val="both"/>
        <w:rPr>
          <w:rFonts w:ascii="Arial" w:hAnsi="Arial" w:cs="Arial"/>
          <w:sz w:val="22"/>
          <w:szCs w:val="22"/>
        </w:rPr>
      </w:pPr>
    </w:p>
    <w:p w14:paraId="1B294886" w14:textId="77777777" w:rsidR="00CB0740" w:rsidRDefault="00CB0740" w:rsidP="006B2BDF">
      <w:pPr>
        <w:pStyle w:val="Listavistosa-nfasis11"/>
        <w:numPr>
          <w:ilvl w:val="0"/>
          <w:numId w:val="27"/>
        </w:numPr>
        <w:ind w:left="1560" w:hanging="426"/>
        <w:jc w:val="both"/>
        <w:rPr>
          <w:rFonts w:ascii="Arial" w:hAnsi="Arial" w:cs="Arial"/>
          <w:sz w:val="22"/>
          <w:szCs w:val="22"/>
        </w:rPr>
      </w:pPr>
      <w:r w:rsidRPr="009333F6">
        <w:rPr>
          <w:rFonts w:ascii="Arial" w:hAnsi="Arial" w:cs="Arial"/>
          <w:sz w:val="22"/>
          <w:szCs w:val="22"/>
        </w:rPr>
        <w:t>En aquellos casos donde con este mínimo establecido, no se obtenga una imagen de calidad a una determinada resolución y tipo de cámara, se debe aumentar a 30 Fps, incrementando la resolución del equipo si es necesario.</w:t>
      </w:r>
    </w:p>
    <w:p w14:paraId="19CFEEA9" w14:textId="77777777" w:rsidR="00CB0740" w:rsidRPr="00717D2D" w:rsidRDefault="00CB0740" w:rsidP="005905A1">
      <w:pPr>
        <w:pStyle w:val="Listavistosa-nfasis11"/>
        <w:ind w:left="1068"/>
        <w:jc w:val="both"/>
        <w:rPr>
          <w:rFonts w:ascii="Arial" w:hAnsi="Arial" w:cs="Arial"/>
          <w:sz w:val="22"/>
          <w:szCs w:val="22"/>
        </w:rPr>
      </w:pPr>
    </w:p>
    <w:p w14:paraId="590382CA" w14:textId="77777777" w:rsidR="00CB0740" w:rsidRPr="00717D2D" w:rsidRDefault="00CB0740" w:rsidP="00CB0740">
      <w:pPr>
        <w:pStyle w:val="Listavistosa-nfasis11"/>
        <w:ind w:left="1080"/>
        <w:jc w:val="both"/>
        <w:rPr>
          <w:rFonts w:ascii="Arial" w:hAnsi="Arial" w:cs="Arial"/>
          <w:sz w:val="22"/>
          <w:szCs w:val="22"/>
        </w:rPr>
      </w:pPr>
      <w:r>
        <w:rPr>
          <w:rFonts w:ascii="Arial" w:hAnsi="Arial" w:cs="Arial"/>
          <w:sz w:val="22"/>
          <w:szCs w:val="22"/>
        </w:rPr>
        <w:t>A continuación, se presenta un cuadro que muestra la relación entre la resolución de tipo de cámaras y los FPS, para efectos de determinar la calidad de</w:t>
      </w:r>
      <w:r w:rsidR="00EA388C">
        <w:rPr>
          <w:rFonts w:ascii="Arial" w:hAnsi="Arial" w:cs="Arial"/>
          <w:sz w:val="22"/>
          <w:szCs w:val="22"/>
        </w:rPr>
        <w:t xml:space="preserve">l </w:t>
      </w:r>
      <w:r>
        <w:rPr>
          <w:rFonts w:ascii="Arial" w:hAnsi="Arial" w:cs="Arial"/>
          <w:sz w:val="22"/>
          <w:szCs w:val="22"/>
        </w:rPr>
        <w:t>video:</w:t>
      </w:r>
    </w:p>
    <w:p w14:paraId="76BD5E77" w14:textId="77777777" w:rsidR="00BD50AE" w:rsidRDefault="00BD50AE" w:rsidP="005905A1">
      <w:pPr>
        <w:pStyle w:val="Listavistosa-nfasis11"/>
        <w:ind w:left="1068"/>
        <w:jc w:val="both"/>
        <w:rPr>
          <w:rFonts w:ascii="Arial" w:hAnsi="Arial" w:cs="Arial"/>
          <w:sz w:val="22"/>
          <w:szCs w:val="22"/>
        </w:rPr>
      </w:pPr>
    </w:p>
    <w:tbl>
      <w:tblPr>
        <w:tblpPr w:leftFromText="142" w:rightFromText="142" w:vertAnchor="page" w:horzAnchor="margin" w:tblpXSpec="center" w:tblpY="976"/>
        <w:tblW w:w="6145" w:type="pct"/>
        <w:tblCellMar>
          <w:left w:w="70" w:type="dxa"/>
          <w:right w:w="70" w:type="dxa"/>
        </w:tblCellMar>
        <w:tblLook w:val="04A0" w:firstRow="1" w:lastRow="0" w:firstColumn="1" w:lastColumn="0" w:noHBand="0" w:noVBand="1"/>
      </w:tblPr>
      <w:tblGrid>
        <w:gridCol w:w="177"/>
        <w:gridCol w:w="771"/>
        <w:gridCol w:w="555"/>
        <w:gridCol w:w="1523"/>
        <w:gridCol w:w="1466"/>
        <w:gridCol w:w="860"/>
        <w:gridCol w:w="860"/>
        <w:gridCol w:w="860"/>
        <w:gridCol w:w="860"/>
        <w:gridCol w:w="860"/>
        <w:gridCol w:w="860"/>
        <w:gridCol w:w="779"/>
        <w:gridCol w:w="779"/>
      </w:tblGrid>
      <w:tr w:rsidR="00CB0740" w:rsidRPr="00862F84" w14:paraId="49CA5EB3" w14:textId="77777777" w:rsidTr="006B2BDF">
        <w:trPr>
          <w:trHeight w:val="314"/>
        </w:trPr>
        <w:tc>
          <w:tcPr>
            <w:tcW w:w="79" w:type="pct"/>
            <w:tcBorders>
              <w:top w:val="nil"/>
              <w:left w:val="nil"/>
              <w:bottom w:val="nil"/>
              <w:right w:val="nil"/>
            </w:tcBorders>
            <w:shd w:val="clear" w:color="000000" w:fill="FFFFFF"/>
            <w:noWrap/>
            <w:vAlign w:val="bottom"/>
            <w:hideMark/>
          </w:tcPr>
          <w:p w14:paraId="59DDE853"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14:paraId="3126A3F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bottom"/>
            <w:hideMark/>
          </w:tcPr>
          <w:p w14:paraId="326D6FE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635" w:type="pct"/>
            <w:gridSpan w:val="8"/>
            <w:tcBorders>
              <w:top w:val="nil"/>
              <w:left w:val="nil"/>
              <w:bottom w:val="nil"/>
              <w:right w:val="nil"/>
            </w:tcBorders>
            <w:shd w:val="clear" w:color="000000" w:fill="FFFFFF"/>
            <w:noWrap/>
            <w:vAlign w:val="bottom"/>
            <w:hideMark/>
          </w:tcPr>
          <w:p w14:paraId="2B6AF910" w14:textId="77777777"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CUADRO N°2 RENDIMIENTO (THROUGHPUT) MINIMO SEGÚN TIPO DE CAMARA, RESOLUCION Y CALIDAD.</w:t>
            </w:r>
          </w:p>
        </w:tc>
        <w:tc>
          <w:tcPr>
            <w:tcW w:w="347" w:type="pct"/>
            <w:tcBorders>
              <w:top w:val="nil"/>
              <w:left w:val="nil"/>
              <w:bottom w:val="nil"/>
              <w:right w:val="nil"/>
            </w:tcBorders>
            <w:shd w:val="clear" w:color="000000" w:fill="FFFFFF"/>
            <w:noWrap/>
            <w:vAlign w:val="bottom"/>
            <w:hideMark/>
          </w:tcPr>
          <w:p w14:paraId="41E1B63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14:paraId="0B1899A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r w:rsidR="00CB0740" w:rsidRPr="00862F84" w14:paraId="22DF3F2C" w14:textId="77777777" w:rsidTr="006B2BDF">
        <w:trPr>
          <w:trHeight w:val="94"/>
        </w:trPr>
        <w:tc>
          <w:tcPr>
            <w:tcW w:w="79" w:type="pct"/>
            <w:tcBorders>
              <w:top w:val="nil"/>
              <w:left w:val="nil"/>
              <w:bottom w:val="nil"/>
              <w:right w:val="nil"/>
            </w:tcBorders>
            <w:shd w:val="clear" w:color="000000" w:fill="FFFFFF"/>
            <w:noWrap/>
            <w:vAlign w:val="bottom"/>
            <w:hideMark/>
          </w:tcPr>
          <w:p w14:paraId="739FCF1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14:paraId="54D9A6C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bottom"/>
            <w:hideMark/>
          </w:tcPr>
          <w:p w14:paraId="3CE054A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79" w:type="pct"/>
            <w:tcBorders>
              <w:top w:val="nil"/>
              <w:left w:val="nil"/>
              <w:bottom w:val="nil"/>
              <w:right w:val="nil"/>
            </w:tcBorders>
            <w:shd w:val="clear" w:color="000000" w:fill="FFFFFF"/>
            <w:noWrap/>
            <w:vAlign w:val="bottom"/>
            <w:hideMark/>
          </w:tcPr>
          <w:p w14:paraId="051C1FC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54" w:type="pct"/>
            <w:tcBorders>
              <w:top w:val="nil"/>
              <w:left w:val="nil"/>
              <w:bottom w:val="nil"/>
              <w:right w:val="nil"/>
            </w:tcBorders>
            <w:shd w:val="clear" w:color="000000" w:fill="FFFFFF"/>
            <w:noWrap/>
            <w:vAlign w:val="bottom"/>
            <w:hideMark/>
          </w:tcPr>
          <w:p w14:paraId="22FCB77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5418233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3D0B783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7C0F357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6E82D026"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2B782B6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3C24FF8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14:paraId="726BCF5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14:paraId="2CFDE24C"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r w:rsidR="00CB0740" w:rsidRPr="00862F84" w14:paraId="4BE748F6" w14:textId="77777777" w:rsidTr="006B2BDF">
        <w:trPr>
          <w:trHeight w:val="314"/>
        </w:trPr>
        <w:tc>
          <w:tcPr>
            <w:tcW w:w="79" w:type="pct"/>
            <w:tcBorders>
              <w:top w:val="nil"/>
              <w:left w:val="nil"/>
              <w:bottom w:val="nil"/>
              <w:right w:val="nil"/>
            </w:tcBorders>
            <w:shd w:val="clear" w:color="000000" w:fill="FFFFFF"/>
            <w:noWrap/>
            <w:vAlign w:val="bottom"/>
            <w:hideMark/>
          </w:tcPr>
          <w:p w14:paraId="6987525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591"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6F1899" w14:textId="77777777"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Tipo de Cámaras</w:t>
            </w:r>
          </w:p>
        </w:tc>
        <w:tc>
          <w:tcPr>
            <w:tcW w:w="679" w:type="pct"/>
            <w:tcBorders>
              <w:top w:val="single" w:sz="4" w:space="0" w:color="auto"/>
              <w:left w:val="nil"/>
              <w:bottom w:val="single" w:sz="4" w:space="0" w:color="auto"/>
              <w:right w:val="single" w:sz="4" w:space="0" w:color="auto"/>
            </w:tcBorders>
            <w:shd w:val="clear" w:color="000000" w:fill="D9D9D9"/>
            <w:noWrap/>
            <w:vAlign w:val="bottom"/>
            <w:hideMark/>
          </w:tcPr>
          <w:p w14:paraId="4C0F4726"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Resolucion Rango fps</w:t>
            </w:r>
          </w:p>
        </w:tc>
        <w:tc>
          <w:tcPr>
            <w:tcW w:w="654" w:type="pct"/>
            <w:tcBorders>
              <w:top w:val="single" w:sz="4" w:space="0" w:color="auto"/>
              <w:left w:val="nil"/>
              <w:bottom w:val="single" w:sz="4" w:space="0" w:color="auto"/>
              <w:right w:val="single" w:sz="4" w:space="0" w:color="auto"/>
            </w:tcBorders>
            <w:shd w:val="clear" w:color="000000" w:fill="D9D9D9"/>
            <w:noWrap/>
            <w:vAlign w:val="bottom"/>
            <w:hideMark/>
          </w:tcPr>
          <w:p w14:paraId="0129650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25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14:paraId="2C15B0C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22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14:paraId="572BD06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14:paraId="46E8074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18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14:paraId="4E6B315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14:paraId="01519415"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12.5 fps</w:t>
            </w:r>
          </w:p>
        </w:tc>
        <w:tc>
          <w:tcPr>
            <w:tcW w:w="384" w:type="pct"/>
            <w:tcBorders>
              <w:top w:val="single" w:sz="4" w:space="0" w:color="auto"/>
              <w:left w:val="nil"/>
              <w:bottom w:val="single" w:sz="4" w:space="0" w:color="auto"/>
              <w:right w:val="single" w:sz="4" w:space="0" w:color="auto"/>
            </w:tcBorders>
            <w:shd w:val="clear" w:color="000000" w:fill="D9D9D9"/>
            <w:noWrap/>
            <w:vAlign w:val="bottom"/>
            <w:hideMark/>
          </w:tcPr>
          <w:p w14:paraId="31AA8E32"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10 fps</w:t>
            </w:r>
          </w:p>
        </w:tc>
        <w:tc>
          <w:tcPr>
            <w:tcW w:w="347" w:type="pct"/>
            <w:tcBorders>
              <w:top w:val="single" w:sz="4" w:space="0" w:color="auto"/>
              <w:left w:val="nil"/>
              <w:bottom w:val="single" w:sz="4" w:space="0" w:color="auto"/>
              <w:right w:val="single" w:sz="4" w:space="0" w:color="auto"/>
            </w:tcBorders>
            <w:shd w:val="clear" w:color="000000" w:fill="D9D9D9"/>
            <w:noWrap/>
            <w:vAlign w:val="bottom"/>
            <w:hideMark/>
          </w:tcPr>
          <w:p w14:paraId="771DE037"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8 fps</w:t>
            </w:r>
          </w:p>
        </w:tc>
        <w:tc>
          <w:tcPr>
            <w:tcW w:w="347" w:type="pct"/>
            <w:tcBorders>
              <w:top w:val="single" w:sz="4" w:space="0" w:color="auto"/>
              <w:left w:val="nil"/>
              <w:bottom w:val="single" w:sz="4" w:space="0" w:color="auto"/>
              <w:right w:val="single" w:sz="4" w:space="0" w:color="auto"/>
            </w:tcBorders>
            <w:shd w:val="clear" w:color="000000" w:fill="D9D9D9"/>
            <w:noWrap/>
            <w:vAlign w:val="bottom"/>
            <w:hideMark/>
          </w:tcPr>
          <w:p w14:paraId="502F9155"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6 fps</w:t>
            </w:r>
          </w:p>
        </w:tc>
      </w:tr>
      <w:tr w:rsidR="00CB0740" w:rsidRPr="00862F84" w14:paraId="54708CDF" w14:textId="77777777" w:rsidTr="006B2BDF">
        <w:trPr>
          <w:trHeight w:val="314"/>
        </w:trPr>
        <w:tc>
          <w:tcPr>
            <w:tcW w:w="79" w:type="pct"/>
            <w:tcBorders>
              <w:top w:val="nil"/>
              <w:left w:val="nil"/>
              <w:bottom w:val="nil"/>
              <w:right w:val="nil"/>
            </w:tcBorders>
            <w:shd w:val="clear" w:color="000000" w:fill="FFFFFF"/>
            <w:noWrap/>
            <w:vAlign w:val="bottom"/>
            <w:hideMark/>
          </w:tcPr>
          <w:p w14:paraId="02E6F27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val="restart"/>
            <w:tcBorders>
              <w:top w:val="nil"/>
              <w:left w:val="single" w:sz="4" w:space="0" w:color="auto"/>
              <w:bottom w:val="single" w:sz="4" w:space="0" w:color="000000"/>
              <w:right w:val="single" w:sz="4" w:space="0" w:color="auto"/>
            </w:tcBorders>
            <w:shd w:val="clear" w:color="000000" w:fill="D9D9D9"/>
            <w:noWrap/>
            <w:vAlign w:val="bottom"/>
            <w:hideMark/>
          </w:tcPr>
          <w:p w14:paraId="70F084B0" w14:textId="77777777"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single" w:sz="4" w:space="0" w:color="auto"/>
              <w:right w:val="nil"/>
            </w:tcBorders>
            <w:shd w:val="clear" w:color="auto" w:fill="auto"/>
            <w:noWrap/>
            <w:vAlign w:val="bottom"/>
            <w:hideMark/>
          </w:tcPr>
          <w:p w14:paraId="561F3C6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075C9AD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QXGA(2048×1536)</w:t>
            </w:r>
          </w:p>
        </w:tc>
        <w:tc>
          <w:tcPr>
            <w:tcW w:w="654" w:type="pct"/>
            <w:tcBorders>
              <w:top w:val="nil"/>
              <w:left w:val="nil"/>
              <w:bottom w:val="single" w:sz="4" w:space="0" w:color="auto"/>
              <w:right w:val="single" w:sz="4" w:space="0" w:color="auto"/>
            </w:tcBorders>
            <w:shd w:val="clear" w:color="000000" w:fill="FFC000"/>
            <w:noWrap/>
            <w:vAlign w:val="bottom"/>
            <w:hideMark/>
          </w:tcPr>
          <w:p w14:paraId="06AC69F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12Mbps-20Mbps</w:t>
            </w:r>
          </w:p>
        </w:tc>
        <w:tc>
          <w:tcPr>
            <w:tcW w:w="384" w:type="pct"/>
            <w:tcBorders>
              <w:top w:val="nil"/>
              <w:left w:val="nil"/>
              <w:bottom w:val="single" w:sz="4" w:space="0" w:color="auto"/>
              <w:right w:val="single" w:sz="4" w:space="0" w:color="auto"/>
            </w:tcBorders>
            <w:shd w:val="clear" w:color="000000" w:fill="BDD7EE"/>
            <w:noWrap/>
            <w:vAlign w:val="bottom"/>
            <w:hideMark/>
          </w:tcPr>
          <w:p w14:paraId="1F6A165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16384Kbps</w:t>
            </w:r>
          </w:p>
        </w:tc>
        <w:tc>
          <w:tcPr>
            <w:tcW w:w="384" w:type="pct"/>
            <w:tcBorders>
              <w:top w:val="nil"/>
              <w:left w:val="nil"/>
              <w:bottom w:val="single" w:sz="4" w:space="0" w:color="auto"/>
              <w:right w:val="single" w:sz="4" w:space="0" w:color="auto"/>
            </w:tcBorders>
            <w:shd w:val="clear" w:color="000000" w:fill="BDD7EE"/>
            <w:noWrap/>
            <w:vAlign w:val="bottom"/>
            <w:hideMark/>
          </w:tcPr>
          <w:p w14:paraId="43E84A9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16384Kbps</w:t>
            </w:r>
          </w:p>
        </w:tc>
        <w:tc>
          <w:tcPr>
            <w:tcW w:w="384" w:type="pct"/>
            <w:tcBorders>
              <w:top w:val="nil"/>
              <w:left w:val="nil"/>
              <w:bottom w:val="single" w:sz="4" w:space="0" w:color="auto"/>
              <w:right w:val="single" w:sz="4" w:space="0" w:color="auto"/>
            </w:tcBorders>
            <w:shd w:val="clear" w:color="000000" w:fill="BDD7EE"/>
            <w:noWrap/>
            <w:vAlign w:val="bottom"/>
            <w:hideMark/>
          </w:tcPr>
          <w:p w14:paraId="41818EA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15360Kbps</w:t>
            </w:r>
          </w:p>
        </w:tc>
        <w:tc>
          <w:tcPr>
            <w:tcW w:w="384" w:type="pct"/>
            <w:tcBorders>
              <w:top w:val="nil"/>
              <w:left w:val="nil"/>
              <w:bottom w:val="single" w:sz="4" w:space="0" w:color="auto"/>
              <w:right w:val="single" w:sz="4" w:space="0" w:color="auto"/>
            </w:tcBorders>
            <w:shd w:val="clear" w:color="000000" w:fill="BDD7EE"/>
            <w:noWrap/>
            <w:vAlign w:val="bottom"/>
            <w:hideMark/>
          </w:tcPr>
          <w:p w14:paraId="224A0DFC"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13312Kbps</w:t>
            </w:r>
          </w:p>
        </w:tc>
        <w:tc>
          <w:tcPr>
            <w:tcW w:w="384" w:type="pct"/>
            <w:tcBorders>
              <w:top w:val="nil"/>
              <w:left w:val="nil"/>
              <w:bottom w:val="single" w:sz="4" w:space="0" w:color="auto"/>
              <w:right w:val="single" w:sz="4" w:space="0" w:color="auto"/>
            </w:tcBorders>
            <w:shd w:val="clear" w:color="000000" w:fill="F4B084"/>
            <w:noWrap/>
            <w:vAlign w:val="bottom"/>
            <w:hideMark/>
          </w:tcPr>
          <w:p w14:paraId="0E073F50"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11264Kbps</w:t>
            </w:r>
          </w:p>
        </w:tc>
        <w:tc>
          <w:tcPr>
            <w:tcW w:w="384" w:type="pct"/>
            <w:tcBorders>
              <w:top w:val="nil"/>
              <w:left w:val="nil"/>
              <w:bottom w:val="single" w:sz="4" w:space="0" w:color="auto"/>
              <w:right w:val="single" w:sz="4" w:space="0" w:color="auto"/>
            </w:tcBorders>
            <w:shd w:val="clear" w:color="000000" w:fill="F4B084"/>
            <w:noWrap/>
            <w:vAlign w:val="bottom"/>
            <w:hideMark/>
          </w:tcPr>
          <w:p w14:paraId="47148D78"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10240Kbps</w:t>
            </w:r>
          </w:p>
        </w:tc>
        <w:tc>
          <w:tcPr>
            <w:tcW w:w="347" w:type="pct"/>
            <w:tcBorders>
              <w:top w:val="nil"/>
              <w:left w:val="nil"/>
              <w:bottom w:val="single" w:sz="4" w:space="0" w:color="auto"/>
              <w:right w:val="single" w:sz="4" w:space="0" w:color="auto"/>
            </w:tcBorders>
            <w:shd w:val="clear" w:color="000000" w:fill="F4B084"/>
            <w:noWrap/>
            <w:vAlign w:val="bottom"/>
            <w:hideMark/>
          </w:tcPr>
          <w:p w14:paraId="7A841147"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8192Kbps</w:t>
            </w:r>
          </w:p>
        </w:tc>
        <w:tc>
          <w:tcPr>
            <w:tcW w:w="347" w:type="pct"/>
            <w:tcBorders>
              <w:top w:val="nil"/>
              <w:left w:val="nil"/>
              <w:bottom w:val="single" w:sz="4" w:space="0" w:color="auto"/>
              <w:right w:val="single" w:sz="4" w:space="0" w:color="auto"/>
            </w:tcBorders>
            <w:shd w:val="clear" w:color="000000" w:fill="F4B084"/>
            <w:noWrap/>
            <w:vAlign w:val="bottom"/>
            <w:hideMark/>
          </w:tcPr>
          <w:p w14:paraId="3797C515"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7168Kbps</w:t>
            </w:r>
          </w:p>
        </w:tc>
      </w:tr>
      <w:tr w:rsidR="00CB0740" w:rsidRPr="00862F84" w14:paraId="56E9131B" w14:textId="77777777" w:rsidTr="006B2BDF">
        <w:trPr>
          <w:trHeight w:val="314"/>
        </w:trPr>
        <w:tc>
          <w:tcPr>
            <w:tcW w:w="79" w:type="pct"/>
            <w:tcBorders>
              <w:top w:val="nil"/>
              <w:left w:val="nil"/>
              <w:bottom w:val="nil"/>
              <w:right w:val="nil"/>
            </w:tcBorders>
            <w:shd w:val="clear" w:color="000000" w:fill="FFFFFF"/>
            <w:noWrap/>
            <w:vAlign w:val="bottom"/>
            <w:hideMark/>
          </w:tcPr>
          <w:p w14:paraId="7CD9237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14:paraId="3132B858" w14:textId="77777777"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14:paraId="01D6C44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273506D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1080P(1920×1080)</w:t>
            </w:r>
          </w:p>
        </w:tc>
        <w:tc>
          <w:tcPr>
            <w:tcW w:w="654" w:type="pct"/>
            <w:tcBorders>
              <w:top w:val="nil"/>
              <w:left w:val="nil"/>
              <w:bottom w:val="single" w:sz="4" w:space="0" w:color="auto"/>
              <w:right w:val="single" w:sz="4" w:space="0" w:color="auto"/>
            </w:tcBorders>
            <w:shd w:val="clear" w:color="000000" w:fill="FFC000"/>
            <w:noWrap/>
            <w:vAlign w:val="bottom"/>
            <w:hideMark/>
          </w:tcPr>
          <w:p w14:paraId="3853B27C"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6Mbps-13Mbps</w:t>
            </w:r>
          </w:p>
        </w:tc>
        <w:tc>
          <w:tcPr>
            <w:tcW w:w="384" w:type="pct"/>
            <w:tcBorders>
              <w:top w:val="nil"/>
              <w:left w:val="nil"/>
              <w:bottom w:val="single" w:sz="4" w:space="0" w:color="auto"/>
              <w:right w:val="single" w:sz="4" w:space="0" w:color="auto"/>
            </w:tcBorders>
            <w:shd w:val="clear" w:color="000000" w:fill="BDD7EE"/>
            <w:noWrap/>
            <w:vAlign w:val="bottom"/>
            <w:hideMark/>
          </w:tcPr>
          <w:p w14:paraId="7DF303C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9216Kbps</w:t>
            </w:r>
          </w:p>
        </w:tc>
        <w:tc>
          <w:tcPr>
            <w:tcW w:w="384" w:type="pct"/>
            <w:tcBorders>
              <w:top w:val="nil"/>
              <w:left w:val="nil"/>
              <w:bottom w:val="single" w:sz="4" w:space="0" w:color="auto"/>
              <w:right w:val="single" w:sz="4" w:space="0" w:color="auto"/>
            </w:tcBorders>
            <w:shd w:val="clear" w:color="000000" w:fill="BDD7EE"/>
            <w:noWrap/>
            <w:vAlign w:val="bottom"/>
            <w:hideMark/>
          </w:tcPr>
          <w:p w14:paraId="6EE3F29B"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8192Kbps</w:t>
            </w:r>
          </w:p>
        </w:tc>
        <w:tc>
          <w:tcPr>
            <w:tcW w:w="384" w:type="pct"/>
            <w:tcBorders>
              <w:top w:val="nil"/>
              <w:left w:val="nil"/>
              <w:bottom w:val="single" w:sz="4" w:space="0" w:color="auto"/>
              <w:right w:val="single" w:sz="4" w:space="0" w:color="auto"/>
            </w:tcBorders>
            <w:shd w:val="clear" w:color="000000" w:fill="BDD7EE"/>
            <w:noWrap/>
            <w:vAlign w:val="bottom"/>
            <w:hideMark/>
          </w:tcPr>
          <w:p w14:paraId="39DF08F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8192Kbps</w:t>
            </w:r>
          </w:p>
        </w:tc>
        <w:tc>
          <w:tcPr>
            <w:tcW w:w="384" w:type="pct"/>
            <w:tcBorders>
              <w:top w:val="nil"/>
              <w:left w:val="nil"/>
              <w:bottom w:val="single" w:sz="4" w:space="0" w:color="auto"/>
              <w:right w:val="single" w:sz="4" w:space="0" w:color="auto"/>
            </w:tcBorders>
            <w:shd w:val="clear" w:color="000000" w:fill="BDD7EE"/>
            <w:noWrap/>
            <w:vAlign w:val="bottom"/>
            <w:hideMark/>
          </w:tcPr>
          <w:p w14:paraId="3C66B6E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7168Kbps</w:t>
            </w:r>
          </w:p>
        </w:tc>
        <w:tc>
          <w:tcPr>
            <w:tcW w:w="384" w:type="pct"/>
            <w:tcBorders>
              <w:top w:val="nil"/>
              <w:left w:val="nil"/>
              <w:bottom w:val="single" w:sz="4" w:space="0" w:color="auto"/>
              <w:right w:val="single" w:sz="4" w:space="0" w:color="auto"/>
            </w:tcBorders>
            <w:shd w:val="clear" w:color="000000" w:fill="F4B084"/>
            <w:noWrap/>
            <w:vAlign w:val="bottom"/>
            <w:hideMark/>
          </w:tcPr>
          <w:p w14:paraId="4B8496D6"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7168Kbps</w:t>
            </w:r>
          </w:p>
        </w:tc>
        <w:tc>
          <w:tcPr>
            <w:tcW w:w="384" w:type="pct"/>
            <w:tcBorders>
              <w:top w:val="nil"/>
              <w:left w:val="nil"/>
              <w:bottom w:val="single" w:sz="4" w:space="0" w:color="auto"/>
              <w:right w:val="single" w:sz="4" w:space="0" w:color="auto"/>
            </w:tcBorders>
            <w:shd w:val="clear" w:color="000000" w:fill="F4B084"/>
            <w:noWrap/>
            <w:vAlign w:val="bottom"/>
            <w:hideMark/>
          </w:tcPr>
          <w:p w14:paraId="389B696F"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6144Kbps</w:t>
            </w:r>
          </w:p>
        </w:tc>
        <w:tc>
          <w:tcPr>
            <w:tcW w:w="347" w:type="pct"/>
            <w:tcBorders>
              <w:top w:val="nil"/>
              <w:left w:val="nil"/>
              <w:bottom w:val="single" w:sz="4" w:space="0" w:color="auto"/>
              <w:right w:val="single" w:sz="4" w:space="0" w:color="auto"/>
            </w:tcBorders>
            <w:shd w:val="clear" w:color="000000" w:fill="F4B084"/>
            <w:noWrap/>
            <w:vAlign w:val="bottom"/>
            <w:hideMark/>
          </w:tcPr>
          <w:p w14:paraId="3D288B0F"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5120Kbps</w:t>
            </w:r>
          </w:p>
        </w:tc>
        <w:tc>
          <w:tcPr>
            <w:tcW w:w="347" w:type="pct"/>
            <w:tcBorders>
              <w:top w:val="nil"/>
              <w:left w:val="nil"/>
              <w:bottom w:val="single" w:sz="4" w:space="0" w:color="auto"/>
              <w:right w:val="single" w:sz="4" w:space="0" w:color="auto"/>
            </w:tcBorders>
            <w:shd w:val="clear" w:color="000000" w:fill="F4B084"/>
            <w:noWrap/>
            <w:vAlign w:val="bottom"/>
            <w:hideMark/>
          </w:tcPr>
          <w:p w14:paraId="576BA014"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5120Kbps</w:t>
            </w:r>
          </w:p>
        </w:tc>
      </w:tr>
      <w:tr w:rsidR="00CB0740" w:rsidRPr="00862F84" w14:paraId="66F64471" w14:textId="77777777" w:rsidTr="006B2BDF">
        <w:trPr>
          <w:trHeight w:val="314"/>
        </w:trPr>
        <w:tc>
          <w:tcPr>
            <w:tcW w:w="79" w:type="pct"/>
            <w:tcBorders>
              <w:top w:val="nil"/>
              <w:left w:val="nil"/>
              <w:bottom w:val="nil"/>
              <w:right w:val="nil"/>
            </w:tcBorders>
            <w:shd w:val="clear" w:color="000000" w:fill="FFFFFF"/>
            <w:noWrap/>
            <w:vAlign w:val="bottom"/>
            <w:hideMark/>
          </w:tcPr>
          <w:p w14:paraId="468EC59B"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14:paraId="6E3F9A21" w14:textId="77777777"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14:paraId="1908E77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05A577DC"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UXGA(1600×1200)</w:t>
            </w:r>
          </w:p>
        </w:tc>
        <w:tc>
          <w:tcPr>
            <w:tcW w:w="654" w:type="pct"/>
            <w:tcBorders>
              <w:top w:val="nil"/>
              <w:left w:val="nil"/>
              <w:bottom w:val="single" w:sz="4" w:space="0" w:color="auto"/>
              <w:right w:val="single" w:sz="4" w:space="0" w:color="auto"/>
            </w:tcBorders>
            <w:shd w:val="clear" w:color="000000" w:fill="FFC000"/>
            <w:noWrap/>
            <w:vAlign w:val="bottom"/>
            <w:hideMark/>
          </w:tcPr>
          <w:p w14:paraId="37F3F76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3Mbps-9Mbps</w:t>
            </w:r>
          </w:p>
        </w:tc>
        <w:tc>
          <w:tcPr>
            <w:tcW w:w="384" w:type="pct"/>
            <w:tcBorders>
              <w:top w:val="nil"/>
              <w:left w:val="nil"/>
              <w:bottom w:val="single" w:sz="4" w:space="0" w:color="auto"/>
              <w:right w:val="single" w:sz="4" w:space="0" w:color="auto"/>
            </w:tcBorders>
            <w:shd w:val="clear" w:color="000000" w:fill="BDD7EE"/>
            <w:noWrap/>
            <w:vAlign w:val="bottom"/>
            <w:hideMark/>
          </w:tcPr>
          <w:p w14:paraId="25672B5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6144Kbps</w:t>
            </w:r>
          </w:p>
        </w:tc>
        <w:tc>
          <w:tcPr>
            <w:tcW w:w="384" w:type="pct"/>
            <w:tcBorders>
              <w:top w:val="nil"/>
              <w:left w:val="nil"/>
              <w:bottom w:val="single" w:sz="4" w:space="0" w:color="auto"/>
              <w:right w:val="single" w:sz="4" w:space="0" w:color="auto"/>
            </w:tcBorders>
            <w:shd w:val="clear" w:color="000000" w:fill="BDD7EE"/>
            <w:noWrap/>
            <w:vAlign w:val="bottom"/>
            <w:hideMark/>
          </w:tcPr>
          <w:p w14:paraId="01F7A62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14:paraId="14AD89A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14:paraId="60856ABC"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14:paraId="795C9432"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14:paraId="6FAE4390"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4096Kbps</w:t>
            </w:r>
          </w:p>
        </w:tc>
        <w:tc>
          <w:tcPr>
            <w:tcW w:w="347" w:type="pct"/>
            <w:tcBorders>
              <w:top w:val="nil"/>
              <w:left w:val="nil"/>
              <w:bottom w:val="single" w:sz="4" w:space="0" w:color="auto"/>
              <w:right w:val="single" w:sz="4" w:space="0" w:color="auto"/>
            </w:tcBorders>
            <w:shd w:val="clear" w:color="000000" w:fill="F4B084"/>
            <w:noWrap/>
            <w:vAlign w:val="bottom"/>
            <w:hideMark/>
          </w:tcPr>
          <w:p w14:paraId="0B62DFD4"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3072Kbps</w:t>
            </w:r>
          </w:p>
        </w:tc>
        <w:tc>
          <w:tcPr>
            <w:tcW w:w="347" w:type="pct"/>
            <w:tcBorders>
              <w:top w:val="nil"/>
              <w:left w:val="nil"/>
              <w:bottom w:val="single" w:sz="4" w:space="0" w:color="auto"/>
              <w:right w:val="single" w:sz="4" w:space="0" w:color="auto"/>
            </w:tcBorders>
            <w:shd w:val="clear" w:color="000000" w:fill="F4B084"/>
            <w:noWrap/>
            <w:vAlign w:val="bottom"/>
            <w:hideMark/>
          </w:tcPr>
          <w:p w14:paraId="6B318CDF"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3072Kbps</w:t>
            </w:r>
          </w:p>
        </w:tc>
      </w:tr>
      <w:tr w:rsidR="00CB0740" w:rsidRPr="00862F84" w14:paraId="03D05186" w14:textId="77777777" w:rsidTr="006B2BDF">
        <w:trPr>
          <w:trHeight w:val="314"/>
        </w:trPr>
        <w:tc>
          <w:tcPr>
            <w:tcW w:w="79" w:type="pct"/>
            <w:tcBorders>
              <w:top w:val="nil"/>
              <w:left w:val="nil"/>
              <w:bottom w:val="nil"/>
              <w:right w:val="nil"/>
            </w:tcBorders>
            <w:shd w:val="clear" w:color="000000" w:fill="FFFFFF"/>
            <w:noWrap/>
            <w:vAlign w:val="bottom"/>
            <w:hideMark/>
          </w:tcPr>
          <w:p w14:paraId="10AC7F9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14:paraId="44A783D8" w14:textId="77777777"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14:paraId="6979D3F3"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01C5135B"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1600×912</w:t>
            </w:r>
          </w:p>
        </w:tc>
        <w:tc>
          <w:tcPr>
            <w:tcW w:w="654" w:type="pct"/>
            <w:tcBorders>
              <w:top w:val="nil"/>
              <w:left w:val="nil"/>
              <w:bottom w:val="single" w:sz="4" w:space="0" w:color="auto"/>
              <w:right w:val="single" w:sz="4" w:space="0" w:color="auto"/>
            </w:tcBorders>
            <w:shd w:val="clear" w:color="000000" w:fill="FFC000"/>
            <w:noWrap/>
            <w:vAlign w:val="bottom"/>
            <w:hideMark/>
          </w:tcPr>
          <w:p w14:paraId="00844A2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3Mbps-8Mbps</w:t>
            </w:r>
          </w:p>
        </w:tc>
        <w:tc>
          <w:tcPr>
            <w:tcW w:w="384" w:type="pct"/>
            <w:tcBorders>
              <w:top w:val="nil"/>
              <w:left w:val="nil"/>
              <w:bottom w:val="single" w:sz="4" w:space="0" w:color="auto"/>
              <w:right w:val="single" w:sz="4" w:space="0" w:color="auto"/>
            </w:tcBorders>
            <w:shd w:val="clear" w:color="000000" w:fill="BDD7EE"/>
            <w:noWrap/>
            <w:vAlign w:val="bottom"/>
            <w:hideMark/>
          </w:tcPr>
          <w:p w14:paraId="6E1C6CB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6144Kbps</w:t>
            </w:r>
          </w:p>
        </w:tc>
        <w:tc>
          <w:tcPr>
            <w:tcW w:w="384" w:type="pct"/>
            <w:tcBorders>
              <w:top w:val="nil"/>
              <w:left w:val="nil"/>
              <w:bottom w:val="single" w:sz="4" w:space="0" w:color="auto"/>
              <w:right w:val="single" w:sz="4" w:space="0" w:color="auto"/>
            </w:tcBorders>
            <w:shd w:val="clear" w:color="000000" w:fill="BDD7EE"/>
            <w:noWrap/>
            <w:vAlign w:val="bottom"/>
            <w:hideMark/>
          </w:tcPr>
          <w:p w14:paraId="5383971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14:paraId="7A47583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5120Kbps</w:t>
            </w:r>
          </w:p>
        </w:tc>
        <w:tc>
          <w:tcPr>
            <w:tcW w:w="384" w:type="pct"/>
            <w:tcBorders>
              <w:top w:val="nil"/>
              <w:left w:val="nil"/>
              <w:bottom w:val="single" w:sz="4" w:space="0" w:color="auto"/>
              <w:right w:val="single" w:sz="4" w:space="0" w:color="auto"/>
            </w:tcBorders>
            <w:shd w:val="clear" w:color="000000" w:fill="BDD7EE"/>
            <w:noWrap/>
            <w:vAlign w:val="bottom"/>
            <w:hideMark/>
          </w:tcPr>
          <w:p w14:paraId="1E11200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14:paraId="1206C720"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F4B084"/>
            <w:noWrap/>
            <w:vAlign w:val="bottom"/>
            <w:hideMark/>
          </w:tcPr>
          <w:p w14:paraId="2911BF8A"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96Kbps</w:t>
            </w:r>
          </w:p>
        </w:tc>
        <w:tc>
          <w:tcPr>
            <w:tcW w:w="347" w:type="pct"/>
            <w:tcBorders>
              <w:top w:val="nil"/>
              <w:left w:val="nil"/>
              <w:bottom w:val="single" w:sz="4" w:space="0" w:color="auto"/>
              <w:right w:val="single" w:sz="4" w:space="0" w:color="auto"/>
            </w:tcBorders>
            <w:shd w:val="clear" w:color="000000" w:fill="F4B084"/>
            <w:noWrap/>
            <w:vAlign w:val="bottom"/>
            <w:hideMark/>
          </w:tcPr>
          <w:p w14:paraId="28EDCB5B"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3072Kbps</w:t>
            </w:r>
          </w:p>
        </w:tc>
        <w:tc>
          <w:tcPr>
            <w:tcW w:w="347" w:type="pct"/>
            <w:tcBorders>
              <w:top w:val="nil"/>
              <w:left w:val="nil"/>
              <w:bottom w:val="single" w:sz="4" w:space="0" w:color="auto"/>
              <w:right w:val="single" w:sz="4" w:space="0" w:color="auto"/>
            </w:tcBorders>
            <w:shd w:val="clear" w:color="000000" w:fill="F4B084"/>
            <w:noWrap/>
            <w:vAlign w:val="bottom"/>
            <w:hideMark/>
          </w:tcPr>
          <w:p w14:paraId="459F1AB4"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3072Kbps</w:t>
            </w:r>
          </w:p>
        </w:tc>
      </w:tr>
      <w:tr w:rsidR="00CB0740" w:rsidRPr="00862F84" w14:paraId="2DF4D122" w14:textId="77777777" w:rsidTr="006B2BDF">
        <w:trPr>
          <w:trHeight w:val="314"/>
        </w:trPr>
        <w:tc>
          <w:tcPr>
            <w:tcW w:w="79" w:type="pct"/>
            <w:tcBorders>
              <w:top w:val="nil"/>
              <w:left w:val="nil"/>
              <w:bottom w:val="nil"/>
              <w:right w:val="nil"/>
            </w:tcBorders>
            <w:shd w:val="clear" w:color="000000" w:fill="FFFFFF"/>
            <w:noWrap/>
            <w:vAlign w:val="bottom"/>
            <w:hideMark/>
          </w:tcPr>
          <w:p w14:paraId="69D424E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14:paraId="0A984D45" w14:textId="77777777"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14:paraId="0FD90F0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1521896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1280×960</w:t>
            </w:r>
          </w:p>
        </w:tc>
        <w:tc>
          <w:tcPr>
            <w:tcW w:w="654" w:type="pct"/>
            <w:tcBorders>
              <w:top w:val="nil"/>
              <w:left w:val="nil"/>
              <w:bottom w:val="single" w:sz="4" w:space="0" w:color="auto"/>
              <w:right w:val="single" w:sz="4" w:space="0" w:color="auto"/>
            </w:tcBorders>
            <w:shd w:val="clear" w:color="000000" w:fill="FFC000"/>
            <w:noWrap/>
            <w:vAlign w:val="bottom"/>
            <w:hideMark/>
          </w:tcPr>
          <w:p w14:paraId="42A03D4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3Mbps-7Mbps</w:t>
            </w:r>
          </w:p>
        </w:tc>
        <w:tc>
          <w:tcPr>
            <w:tcW w:w="384" w:type="pct"/>
            <w:tcBorders>
              <w:top w:val="nil"/>
              <w:left w:val="nil"/>
              <w:bottom w:val="single" w:sz="4" w:space="0" w:color="auto"/>
              <w:right w:val="single" w:sz="4" w:space="0" w:color="auto"/>
            </w:tcBorders>
            <w:shd w:val="clear" w:color="000000" w:fill="BDD7EE"/>
            <w:noWrap/>
            <w:vAlign w:val="bottom"/>
            <w:hideMark/>
          </w:tcPr>
          <w:p w14:paraId="185BD45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4096Kbps</w:t>
            </w:r>
          </w:p>
        </w:tc>
        <w:tc>
          <w:tcPr>
            <w:tcW w:w="384" w:type="pct"/>
            <w:tcBorders>
              <w:top w:val="nil"/>
              <w:left w:val="nil"/>
              <w:bottom w:val="single" w:sz="4" w:space="0" w:color="auto"/>
              <w:right w:val="single" w:sz="4" w:space="0" w:color="auto"/>
            </w:tcBorders>
            <w:shd w:val="clear" w:color="000000" w:fill="BDD7EE"/>
            <w:noWrap/>
            <w:vAlign w:val="bottom"/>
            <w:hideMark/>
          </w:tcPr>
          <w:p w14:paraId="15EDD7A3"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14:paraId="60764D5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14:paraId="3583287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F4B084"/>
            <w:noWrap/>
            <w:vAlign w:val="bottom"/>
            <w:hideMark/>
          </w:tcPr>
          <w:p w14:paraId="03B3B60C"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F4B084"/>
            <w:noWrap/>
            <w:vAlign w:val="bottom"/>
            <w:hideMark/>
          </w:tcPr>
          <w:p w14:paraId="205B9DEA"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2048Kbps</w:t>
            </w:r>
          </w:p>
        </w:tc>
        <w:tc>
          <w:tcPr>
            <w:tcW w:w="347" w:type="pct"/>
            <w:tcBorders>
              <w:top w:val="nil"/>
              <w:left w:val="nil"/>
              <w:bottom w:val="single" w:sz="4" w:space="0" w:color="auto"/>
              <w:right w:val="single" w:sz="4" w:space="0" w:color="auto"/>
            </w:tcBorders>
            <w:shd w:val="clear" w:color="000000" w:fill="F4B084"/>
            <w:noWrap/>
            <w:vAlign w:val="bottom"/>
            <w:hideMark/>
          </w:tcPr>
          <w:p w14:paraId="75C5CC48"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2048Kbps</w:t>
            </w:r>
          </w:p>
        </w:tc>
        <w:tc>
          <w:tcPr>
            <w:tcW w:w="347" w:type="pct"/>
            <w:tcBorders>
              <w:top w:val="nil"/>
              <w:left w:val="nil"/>
              <w:bottom w:val="single" w:sz="4" w:space="0" w:color="auto"/>
              <w:right w:val="single" w:sz="4" w:space="0" w:color="auto"/>
            </w:tcBorders>
            <w:shd w:val="clear" w:color="000000" w:fill="F4B084"/>
            <w:noWrap/>
            <w:vAlign w:val="bottom"/>
            <w:hideMark/>
          </w:tcPr>
          <w:p w14:paraId="403AE1CA"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1792Kbps</w:t>
            </w:r>
          </w:p>
        </w:tc>
      </w:tr>
      <w:tr w:rsidR="00CB0740" w:rsidRPr="00862F84" w14:paraId="523E99B9" w14:textId="77777777" w:rsidTr="006B2BDF">
        <w:trPr>
          <w:trHeight w:val="314"/>
        </w:trPr>
        <w:tc>
          <w:tcPr>
            <w:tcW w:w="79" w:type="pct"/>
            <w:tcBorders>
              <w:top w:val="nil"/>
              <w:left w:val="nil"/>
              <w:bottom w:val="nil"/>
              <w:right w:val="nil"/>
            </w:tcBorders>
            <w:shd w:val="clear" w:color="000000" w:fill="FFFFFF"/>
            <w:noWrap/>
            <w:vAlign w:val="bottom"/>
            <w:hideMark/>
          </w:tcPr>
          <w:p w14:paraId="2407DB8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vMerge/>
            <w:tcBorders>
              <w:top w:val="nil"/>
              <w:left w:val="single" w:sz="4" w:space="0" w:color="auto"/>
              <w:bottom w:val="single" w:sz="4" w:space="0" w:color="000000"/>
              <w:right w:val="single" w:sz="4" w:space="0" w:color="auto"/>
            </w:tcBorders>
            <w:vAlign w:val="center"/>
            <w:hideMark/>
          </w:tcPr>
          <w:p w14:paraId="5C7D52CF" w14:textId="77777777" w:rsidR="00CB0740" w:rsidRPr="00862F84" w:rsidRDefault="00CB0740" w:rsidP="00CB0740">
            <w:pPr>
              <w:rPr>
                <w:rFonts w:ascii="Calibri" w:hAnsi="Calibri" w:cs="Calibri"/>
                <w:color w:val="000000"/>
                <w:sz w:val="16"/>
                <w:szCs w:val="22"/>
                <w:lang w:val="es-CL" w:eastAsia="es-CL"/>
              </w:rPr>
            </w:pPr>
          </w:p>
        </w:tc>
        <w:tc>
          <w:tcPr>
            <w:tcW w:w="248" w:type="pct"/>
            <w:tcBorders>
              <w:top w:val="nil"/>
              <w:left w:val="nil"/>
              <w:bottom w:val="single" w:sz="4" w:space="0" w:color="auto"/>
              <w:right w:val="nil"/>
            </w:tcBorders>
            <w:shd w:val="clear" w:color="auto" w:fill="auto"/>
            <w:noWrap/>
            <w:vAlign w:val="bottom"/>
            <w:hideMark/>
          </w:tcPr>
          <w:p w14:paraId="4EDEB2B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507A859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720P(1280×720)</w:t>
            </w:r>
          </w:p>
        </w:tc>
        <w:tc>
          <w:tcPr>
            <w:tcW w:w="654" w:type="pct"/>
            <w:tcBorders>
              <w:top w:val="nil"/>
              <w:left w:val="nil"/>
              <w:bottom w:val="single" w:sz="4" w:space="0" w:color="auto"/>
              <w:right w:val="single" w:sz="4" w:space="0" w:color="auto"/>
            </w:tcBorders>
            <w:shd w:val="clear" w:color="000000" w:fill="FFC000"/>
            <w:noWrap/>
            <w:vAlign w:val="bottom"/>
            <w:hideMark/>
          </w:tcPr>
          <w:p w14:paraId="076503A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2Mbps-6Mbps</w:t>
            </w:r>
          </w:p>
        </w:tc>
        <w:tc>
          <w:tcPr>
            <w:tcW w:w="384" w:type="pct"/>
            <w:tcBorders>
              <w:top w:val="nil"/>
              <w:left w:val="nil"/>
              <w:bottom w:val="single" w:sz="4" w:space="0" w:color="auto"/>
              <w:right w:val="single" w:sz="4" w:space="0" w:color="auto"/>
            </w:tcBorders>
            <w:shd w:val="clear" w:color="000000" w:fill="BDD7EE"/>
            <w:noWrap/>
            <w:vAlign w:val="bottom"/>
            <w:hideMark/>
          </w:tcPr>
          <w:p w14:paraId="4948C2F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14:paraId="076BDC7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14:paraId="4FF5823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14:paraId="18907E26"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F4B084"/>
            <w:noWrap/>
            <w:vAlign w:val="bottom"/>
            <w:hideMark/>
          </w:tcPr>
          <w:p w14:paraId="7A44444E"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F4B084"/>
            <w:noWrap/>
            <w:vAlign w:val="bottom"/>
            <w:hideMark/>
          </w:tcPr>
          <w:p w14:paraId="27FD4FA3"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2048Kbps</w:t>
            </w:r>
          </w:p>
        </w:tc>
        <w:tc>
          <w:tcPr>
            <w:tcW w:w="347" w:type="pct"/>
            <w:tcBorders>
              <w:top w:val="nil"/>
              <w:left w:val="nil"/>
              <w:bottom w:val="single" w:sz="4" w:space="0" w:color="auto"/>
              <w:right w:val="single" w:sz="4" w:space="0" w:color="auto"/>
            </w:tcBorders>
            <w:shd w:val="clear" w:color="000000" w:fill="F4B084"/>
            <w:noWrap/>
            <w:vAlign w:val="bottom"/>
            <w:hideMark/>
          </w:tcPr>
          <w:p w14:paraId="3BE4D7E3"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1792Kbps</w:t>
            </w:r>
          </w:p>
        </w:tc>
        <w:tc>
          <w:tcPr>
            <w:tcW w:w="347" w:type="pct"/>
            <w:tcBorders>
              <w:top w:val="nil"/>
              <w:left w:val="nil"/>
              <w:bottom w:val="single" w:sz="4" w:space="0" w:color="auto"/>
              <w:right w:val="single" w:sz="4" w:space="0" w:color="auto"/>
            </w:tcBorders>
            <w:shd w:val="clear" w:color="000000" w:fill="F4B084"/>
            <w:noWrap/>
            <w:vAlign w:val="bottom"/>
            <w:hideMark/>
          </w:tcPr>
          <w:p w14:paraId="553AF7BB"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1536Kbps</w:t>
            </w:r>
          </w:p>
        </w:tc>
      </w:tr>
      <w:tr w:rsidR="00CB0740" w:rsidRPr="00862F84" w14:paraId="7D22D555" w14:textId="77777777" w:rsidTr="006B2BDF">
        <w:trPr>
          <w:trHeight w:val="314"/>
        </w:trPr>
        <w:tc>
          <w:tcPr>
            <w:tcW w:w="79" w:type="pct"/>
            <w:tcBorders>
              <w:top w:val="nil"/>
              <w:left w:val="nil"/>
              <w:bottom w:val="nil"/>
              <w:right w:val="nil"/>
            </w:tcBorders>
            <w:shd w:val="clear" w:color="000000" w:fill="FFFFFF"/>
            <w:noWrap/>
            <w:vAlign w:val="bottom"/>
            <w:hideMark/>
          </w:tcPr>
          <w:p w14:paraId="469C316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nil"/>
            </w:tcBorders>
            <w:shd w:val="clear" w:color="auto" w:fill="auto"/>
            <w:noWrap/>
            <w:vAlign w:val="bottom"/>
            <w:hideMark/>
          </w:tcPr>
          <w:p w14:paraId="712075D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tcBorders>
              <w:top w:val="nil"/>
              <w:left w:val="single" w:sz="4" w:space="0" w:color="auto"/>
              <w:bottom w:val="single" w:sz="4" w:space="0" w:color="auto"/>
              <w:right w:val="nil"/>
            </w:tcBorders>
            <w:shd w:val="clear" w:color="auto" w:fill="auto"/>
            <w:noWrap/>
            <w:vAlign w:val="bottom"/>
            <w:hideMark/>
          </w:tcPr>
          <w:p w14:paraId="05568EA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Digital</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64AA8D54" w14:textId="77777777" w:rsidR="00CB0740" w:rsidRPr="00862F84" w:rsidRDefault="00B0054E" w:rsidP="00CB0740">
            <w:pPr>
              <w:rPr>
                <w:rFonts w:ascii="Calibri" w:hAnsi="Calibri" w:cs="Calibri"/>
                <w:color w:val="000000"/>
                <w:sz w:val="16"/>
                <w:szCs w:val="22"/>
                <w:lang w:val="es-CL" w:eastAsia="es-CL"/>
              </w:rPr>
            </w:pPr>
            <w:r>
              <w:rPr>
                <w:rFonts w:ascii="Calibri" w:hAnsi="Calibri" w:cs="Calibri"/>
                <w:color w:val="000000"/>
                <w:sz w:val="16"/>
                <w:szCs w:val="22"/>
                <w:lang w:val="es-CL" w:eastAsia="es-CL"/>
              </w:rPr>
              <w:t>S</w:t>
            </w:r>
            <w:r w:rsidR="00CB0740" w:rsidRPr="00862F84">
              <w:rPr>
                <w:rFonts w:ascii="Calibri" w:hAnsi="Calibri" w:cs="Calibri"/>
                <w:color w:val="000000"/>
                <w:sz w:val="16"/>
                <w:szCs w:val="22"/>
                <w:lang w:val="es-CL" w:eastAsia="es-CL"/>
              </w:rPr>
              <w:t>VGA(800×600)</w:t>
            </w:r>
          </w:p>
        </w:tc>
        <w:tc>
          <w:tcPr>
            <w:tcW w:w="654" w:type="pct"/>
            <w:tcBorders>
              <w:top w:val="nil"/>
              <w:left w:val="nil"/>
              <w:bottom w:val="single" w:sz="4" w:space="0" w:color="auto"/>
              <w:right w:val="single" w:sz="4" w:space="0" w:color="auto"/>
            </w:tcBorders>
            <w:shd w:val="clear" w:color="000000" w:fill="FFC000"/>
            <w:noWrap/>
            <w:vAlign w:val="bottom"/>
            <w:hideMark/>
          </w:tcPr>
          <w:p w14:paraId="7DFCBD5B"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2Mbps-4Mbps</w:t>
            </w:r>
          </w:p>
        </w:tc>
        <w:tc>
          <w:tcPr>
            <w:tcW w:w="384" w:type="pct"/>
            <w:tcBorders>
              <w:top w:val="nil"/>
              <w:left w:val="nil"/>
              <w:bottom w:val="single" w:sz="4" w:space="0" w:color="auto"/>
              <w:right w:val="single" w:sz="4" w:space="0" w:color="auto"/>
            </w:tcBorders>
            <w:shd w:val="clear" w:color="000000" w:fill="BDD7EE"/>
            <w:noWrap/>
            <w:vAlign w:val="bottom"/>
            <w:hideMark/>
          </w:tcPr>
          <w:p w14:paraId="63F95733"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3072Kbps</w:t>
            </w:r>
          </w:p>
        </w:tc>
        <w:tc>
          <w:tcPr>
            <w:tcW w:w="384" w:type="pct"/>
            <w:tcBorders>
              <w:top w:val="nil"/>
              <w:left w:val="nil"/>
              <w:bottom w:val="single" w:sz="4" w:space="0" w:color="auto"/>
              <w:right w:val="single" w:sz="4" w:space="0" w:color="auto"/>
            </w:tcBorders>
            <w:shd w:val="clear" w:color="000000" w:fill="BDD7EE"/>
            <w:noWrap/>
            <w:vAlign w:val="bottom"/>
            <w:hideMark/>
          </w:tcPr>
          <w:p w14:paraId="6F93253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BDD7EE"/>
            <w:noWrap/>
            <w:vAlign w:val="bottom"/>
            <w:hideMark/>
          </w:tcPr>
          <w:p w14:paraId="7B07286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2048Kbps</w:t>
            </w:r>
          </w:p>
        </w:tc>
        <w:tc>
          <w:tcPr>
            <w:tcW w:w="384" w:type="pct"/>
            <w:tcBorders>
              <w:top w:val="nil"/>
              <w:left w:val="nil"/>
              <w:bottom w:val="single" w:sz="4" w:space="0" w:color="auto"/>
              <w:right w:val="single" w:sz="4" w:space="0" w:color="auto"/>
            </w:tcBorders>
            <w:shd w:val="clear" w:color="000000" w:fill="BDD7EE"/>
            <w:noWrap/>
            <w:vAlign w:val="bottom"/>
            <w:hideMark/>
          </w:tcPr>
          <w:p w14:paraId="5CA5386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1792Kbps</w:t>
            </w:r>
          </w:p>
        </w:tc>
        <w:tc>
          <w:tcPr>
            <w:tcW w:w="384" w:type="pct"/>
            <w:tcBorders>
              <w:top w:val="nil"/>
              <w:left w:val="nil"/>
              <w:bottom w:val="single" w:sz="4" w:space="0" w:color="auto"/>
              <w:right w:val="single" w:sz="4" w:space="0" w:color="auto"/>
            </w:tcBorders>
            <w:shd w:val="clear" w:color="000000" w:fill="F4B084"/>
            <w:noWrap/>
            <w:vAlign w:val="bottom"/>
            <w:hideMark/>
          </w:tcPr>
          <w:p w14:paraId="4971AA8C"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1792Kbps</w:t>
            </w:r>
          </w:p>
        </w:tc>
        <w:tc>
          <w:tcPr>
            <w:tcW w:w="384" w:type="pct"/>
            <w:tcBorders>
              <w:top w:val="nil"/>
              <w:left w:val="nil"/>
              <w:bottom w:val="single" w:sz="4" w:space="0" w:color="auto"/>
              <w:right w:val="single" w:sz="4" w:space="0" w:color="auto"/>
            </w:tcBorders>
            <w:shd w:val="clear" w:color="000000" w:fill="F4B084"/>
            <w:noWrap/>
            <w:vAlign w:val="bottom"/>
            <w:hideMark/>
          </w:tcPr>
          <w:p w14:paraId="28A8A29D"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1536Kbps</w:t>
            </w:r>
          </w:p>
        </w:tc>
        <w:tc>
          <w:tcPr>
            <w:tcW w:w="347" w:type="pct"/>
            <w:tcBorders>
              <w:top w:val="nil"/>
              <w:left w:val="nil"/>
              <w:bottom w:val="single" w:sz="4" w:space="0" w:color="auto"/>
              <w:right w:val="single" w:sz="4" w:space="0" w:color="auto"/>
            </w:tcBorders>
            <w:shd w:val="clear" w:color="000000" w:fill="F4B084"/>
            <w:noWrap/>
            <w:vAlign w:val="bottom"/>
            <w:hideMark/>
          </w:tcPr>
          <w:p w14:paraId="68732E22"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1536Kbps</w:t>
            </w:r>
          </w:p>
        </w:tc>
        <w:tc>
          <w:tcPr>
            <w:tcW w:w="347" w:type="pct"/>
            <w:tcBorders>
              <w:top w:val="nil"/>
              <w:left w:val="nil"/>
              <w:bottom w:val="single" w:sz="4" w:space="0" w:color="auto"/>
              <w:right w:val="single" w:sz="4" w:space="0" w:color="auto"/>
            </w:tcBorders>
            <w:shd w:val="clear" w:color="000000" w:fill="F4B084"/>
            <w:noWrap/>
            <w:vAlign w:val="bottom"/>
            <w:hideMark/>
          </w:tcPr>
          <w:p w14:paraId="25BDCB09"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1536Kbps</w:t>
            </w:r>
          </w:p>
        </w:tc>
      </w:tr>
      <w:tr w:rsidR="00CB0740" w:rsidRPr="00862F84" w14:paraId="076FA835" w14:textId="77777777" w:rsidTr="006B2BDF">
        <w:trPr>
          <w:trHeight w:val="314"/>
        </w:trPr>
        <w:tc>
          <w:tcPr>
            <w:tcW w:w="79" w:type="pct"/>
            <w:tcBorders>
              <w:top w:val="nil"/>
              <w:left w:val="nil"/>
              <w:bottom w:val="nil"/>
              <w:right w:val="nil"/>
            </w:tcBorders>
            <w:shd w:val="clear" w:color="000000" w:fill="FFFFFF"/>
            <w:noWrap/>
            <w:vAlign w:val="bottom"/>
            <w:hideMark/>
          </w:tcPr>
          <w:p w14:paraId="3C5F1F8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28487AF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vMerge w:val="restart"/>
            <w:tcBorders>
              <w:top w:val="nil"/>
              <w:left w:val="single" w:sz="4" w:space="0" w:color="auto"/>
              <w:bottom w:val="single" w:sz="4" w:space="0" w:color="000000"/>
              <w:right w:val="single" w:sz="4" w:space="0" w:color="auto"/>
            </w:tcBorders>
            <w:shd w:val="clear" w:color="000000" w:fill="D9D9D9"/>
            <w:noWrap/>
            <w:vAlign w:val="bottom"/>
            <w:hideMark/>
          </w:tcPr>
          <w:p w14:paraId="7FA34806" w14:textId="77777777"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79" w:type="pct"/>
            <w:tcBorders>
              <w:top w:val="nil"/>
              <w:left w:val="nil"/>
              <w:bottom w:val="single" w:sz="4" w:space="0" w:color="auto"/>
              <w:right w:val="single" w:sz="4" w:space="0" w:color="auto"/>
            </w:tcBorders>
            <w:shd w:val="clear" w:color="auto" w:fill="auto"/>
            <w:noWrap/>
            <w:vAlign w:val="bottom"/>
            <w:hideMark/>
          </w:tcPr>
          <w:p w14:paraId="360F01A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4CIF(704×576)</w:t>
            </w:r>
          </w:p>
        </w:tc>
        <w:tc>
          <w:tcPr>
            <w:tcW w:w="654" w:type="pct"/>
            <w:tcBorders>
              <w:top w:val="nil"/>
              <w:left w:val="nil"/>
              <w:bottom w:val="single" w:sz="4" w:space="0" w:color="auto"/>
              <w:right w:val="single" w:sz="4" w:space="0" w:color="auto"/>
            </w:tcBorders>
            <w:shd w:val="clear" w:color="000000" w:fill="FFC000"/>
            <w:noWrap/>
            <w:vAlign w:val="bottom"/>
            <w:hideMark/>
          </w:tcPr>
          <w:p w14:paraId="78BEED5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1536Kbps-2048Kbps</w:t>
            </w:r>
          </w:p>
        </w:tc>
        <w:tc>
          <w:tcPr>
            <w:tcW w:w="384" w:type="pct"/>
            <w:tcBorders>
              <w:top w:val="nil"/>
              <w:left w:val="nil"/>
              <w:bottom w:val="single" w:sz="4" w:space="0" w:color="auto"/>
              <w:right w:val="single" w:sz="4" w:space="0" w:color="auto"/>
            </w:tcBorders>
            <w:shd w:val="clear" w:color="000000" w:fill="BDD7EE"/>
            <w:noWrap/>
            <w:vAlign w:val="bottom"/>
            <w:hideMark/>
          </w:tcPr>
          <w:p w14:paraId="4FA3C04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1536Kbps</w:t>
            </w:r>
          </w:p>
        </w:tc>
        <w:tc>
          <w:tcPr>
            <w:tcW w:w="384" w:type="pct"/>
            <w:tcBorders>
              <w:top w:val="nil"/>
              <w:left w:val="nil"/>
              <w:bottom w:val="single" w:sz="4" w:space="0" w:color="auto"/>
              <w:right w:val="single" w:sz="4" w:space="0" w:color="auto"/>
            </w:tcBorders>
            <w:shd w:val="clear" w:color="000000" w:fill="BDD7EE"/>
            <w:noWrap/>
            <w:vAlign w:val="bottom"/>
            <w:hideMark/>
          </w:tcPr>
          <w:p w14:paraId="58143AE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BDD7EE"/>
            <w:noWrap/>
            <w:vAlign w:val="bottom"/>
            <w:hideMark/>
          </w:tcPr>
          <w:p w14:paraId="1B25C62F"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BDD7EE"/>
            <w:noWrap/>
            <w:vAlign w:val="bottom"/>
            <w:hideMark/>
          </w:tcPr>
          <w:p w14:paraId="1330A70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1024Kbps</w:t>
            </w:r>
          </w:p>
        </w:tc>
        <w:tc>
          <w:tcPr>
            <w:tcW w:w="384" w:type="pct"/>
            <w:tcBorders>
              <w:top w:val="nil"/>
              <w:left w:val="nil"/>
              <w:bottom w:val="single" w:sz="4" w:space="0" w:color="auto"/>
              <w:right w:val="single" w:sz="4" w:space="0" w:color="auto"/>
            </w:tcBorders>
            <w:shd w:val="clear" w:color="000000" w:fill="F4B084"/>
            <w:noWrap/>
            <w:vAlign w:val="bottom"/>
            <w:hideMark/>
          </w:tcPr>
          <w:p w14:paraId="4C83B877"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896Kbps</w:t>
            </w:r>
          </w:p>
        </w:tc>
        <w:tc>
          <w:tcPr>
            <w:tcW w:w="384" w:type="pct"/>
            <w:tcBorders>
              <w:top w:val="nil"/>
              <w:left w:val="nil"/>
              <w:bottom w:val="single" w:sz="4" w:space="0" w:color="auto"/>
              <w:right w:val="single" w:sz="4" w:space="0" w:color="auto"/>
            </w:tcBorders>
            <w:shd w:val="clear" w:color="000000" w:fill="F4B084"/>
            <w:noWrap/>
            <w:vAlign w:val="bottom"/>
            <w:hideMark/>
          </w:tcPr>
          <w:p w14:paraId="744884AB"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768Kbps</w:t>
            </w:r>
          </w:p>
        </w:tc>
        <w:tc>
          <w:tcPr>
            <w:tcW w:w="347" w:type="pct"/>
            <w:tcBorders>
              <w:top w:val="nil"/>
              <w:left w:val="nil"/>
              <w:bottom w:val="single" w:sz="4" w:space="0" w:color="auto"/>
              <w:right w:val="single" w:sz="4" w:space="0" w:color="auto"/>
            </w:tcBorders>
            <w:shd w:val="clear" w:color="000000" w:fill="F4B084"/>
            <w:noWrap/>
            <w:vAlign w:val="bottom"/>
            <w:hideMark/>
          </w:tcPr>
          <w:p w14:paraId="1D16935A"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640Kbps</w:t>
            </w:r>
          </w:p>
        </w:tc>
        <w:tc>
          <w:tcPr>
            <w:tcW w:w="347" w:type="pct"/>
            <w:tcBorders>
              <w:top w:val="nil"/>
              <w:left w:val="nil"/>
              <w:bottom w:val="single" w:sz="4" w:space="0" w:color="auto"/>
              <w:right w:val="single" w:sz="4" w:space="0" w:color="auto"/>
            </w:tcBorders>
            <w:shd w:val="clear" w:color="000000" w:fill="F4B084"/>
            <w:noWrap/>
            <w:vAlign w:val="bottom"/>
            <w:hideMark/>
          </w:tcPr>
          <w:p w14:paraId="061FA7A9"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640Kbps</w:t>
            </w:r>
          </w:p>
        </w:tc>
      </w:tr>
      <w:tr w:rsidR="00CB0740" w:rsidRPr="00862F84" w14:paraId="471A8112" w14:textId="77777777" w:rsidTr="006B2BDF">
        <w:trPr>
          <w:trHeight w:val="314"/>
        </w:trPr>
        <w:tc>
          <w:tcPr>
            <w:tcW w:w="79" w:type="pct"/>
            <w:tcBorders>
              <w:top w:val="nil"/>
              <w:left w:val="nil"/>
              <w:bottom w:val="nil"/>
              <w:right w:val="nil"/>
            </w:tcBorders>
            <w:shd w:val="clear" w:color="000000" w:fill="FFFFFF"/>
            <w:noWrap/>
            <w:vAlign w:val="bottom"/>
            <w:hideMark/>
          </w:tcPr>
          <w:p w14:paraId="6194BA5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21BE7C1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vMerge/>
            <w:tcBorders>
              <w:top w:val="nil"/>
              <w:left w:val="single" w:sz="4" w:space="0" w:color="auto"/>
              <w:bottom w:val="single" w:sz="4" w:space="0" w:color="000000"/>
              <w:right w:val="single" w:sz="4" w:space="0" w:color="auto"/>
            </w:tcBorders>
            <w:vAlign w:val="center"/>
            <w:hideMark/>
          </w:tcPr>
          <w:p w14:paraId="23AA82CD" w14:textId="77777777" w:rsidR="00CB0740" w:rsidRPr="00862F84" w:rsidRDefault="00CB0740" w:rsidP="00CB0740">
            <w:pPr>
              <w:rPr>
                <w:rFonts w:ascii="Calibri" w:hAnsi="Calibri" w:cs="Calibri"/>
                <w:color w:val="000000"/>
                <w:sz w:val="16"/>
                <w:szCs w:val="22"/>
                <w:lang w:val="es-CL" w:eastAsia="es-CL"/>
              </w:rPr>
            </w:pPr>
          </w:p>
        </w:tc>
        <w:tc>
          <w:tcPr>
            <w:tcW w:w="679" w:type="pct"/>
            <w:tcBorders>
              <w:top w:val="nil"/>
              <w:left w:val="nil"/>
              <w:bottom w:val="single" w:sz="4" w:space="0" w:color="auto"/>
              <w:right w:val="single" w:sz="4" w:space="0" w:color="auto"/>
            </w:tcBorders>
            <w:shd w:val="clear" w:color="auto" w:fill="auto"/>
            <w:noWrap/>
            <w:vAlign w:val="bottom"/>
            <w:hideMark/>
          </w:tcPr>
          <w:p w14:paraId="5F68B828"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2CIF(704×288)</w:t>
            </w:r>
          </w:p>
        </w:tc>
        <w:tc>
          <w:tcPr>
            <w:tcW w:w="654" w:type="pct"/>
            <w:tcBorders>
              <w:top w:val="nil"/>
              <w:left w:val="nil"/>
              <w:bottom w:val="single" w:sz="4" w:space="0" w:color="auto"/>
              <w:right w:val="single" w:sz="4" w:space="0" w:color="auto"/>
            </w:tcBorders>
            <w:shd w:val="clear" w:color="000000" w:fill="F4B084"/>
            <w:noWrap/>
            <w:vAlign w:val="bottom"/>
            <w:hideMark/>
          </w:tcPr>
          <w:p w14:paraId="4F6DAD86"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1280Kbps-1536Kbps</w:t>
            </w:r>
          </w:p>
        </w:tc>
        <w:tc>
          <w:tcPr>
            <w:tcW w:w="384" w:type="pct"/>
            <w:tcBorders>
              <w:top w:val="nil"/>
              <w:left w:val="nil"/>
              <w:bottom w:val="single" w:sz="4" w:space="0" w:color="auto"/>
              <w:right w:val="single" w:sz="4" w:space="0" w:color="auto"/>
            </w:tcBorders>
            <w:shd w:val="clear" w:color="000000" w:fill="F4B084"/>
            <w:noWrap/>
            <w:vAlign w:val="bottom"/>
            <w:hideMark/>
          </w:tcPr>
          <w:p w14:paraId="3DA6C31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F4B084"/>
            <w:noWrap/>
            <w:vAlign w:val="bottom"/>
            <w:hideMark/>
          </w:tcPr>
          <w:p w14:paraId="4197729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1280Kbps</w:t>
            </w:r>
          </w:p>
        </w:tc>
        <w:tc>
          <w:tcPr>
            <w:tcW w:w="384" w:type="pct"/>
            <w:tcBorders>
              <w:top w:val="nil"/>
              <w:left w:val="nil"/>
              <w:bottom w:val="single" w:sz="4" w:space="0" w:color="auto"/>
              <w:right w:val="single" w:sz="4" w:space="0" w:color="auto"/>
            </w:tcBorders>
            <w:shd w:val="clear" w:color="000000" w:fill="F4B084"/>
            <w:noWrap/>
            <w:vAlign w:val="bottom"/>
            <w:hideMark/>
          </w:tcPr>
          <w:p w14:paraId="6A14FDC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1024Kbps</w:t>
            </w:r>
          </w:p>
        </w:tc>
        <w:tc>
          <w:tcPr>
            <w:tcW w:w="384" w:type="pct"/>
            <w:tcBorders>
              <w:top w:val="nil"/>
              <w:left w:val="nil"/>
              <w:bottom w:val="single" w:sz="4" w:space="0" w:color="auto"/>
              <w:right w:val="single" w:sz="4" w:space="0" w:color="auto"/>
            </w:tcBorders>
            <w:shd w:val="clear" w:color="000000" w:fill="F4B084"/>
            <w:noWrap/>
            <w:vAlign w:val="bottom"/>
            <w:hideMark/>
          </w:tcPr>
          <w:p w14:paraId="42578D3C"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896Kbps</w:t>
            </w:r>
          </w:p>
        </w:tc>
        <w:tc>
          <w:tcPr>
            <w:tcW w:w="384" w:type="pct"/>
            <w:tcBorders>
              <w:top w:val="nil"/>
              <w:left w:val="nil"/>
              <w:bottom w:val="single" w:sz="4" w:space="0" w:color="auto"/>
              <w:right w:val="single" w:sz="4" w:space="0" w:color="auto"/>
            </w:tcBorders>
            <w:shd w:val="clear" w:color="000000" w:fill="F4B084"/>
            <w:noWrap/>
            <w:vAlign w:val="bottom"/>
            <w:hideMark/>
          </w:tcPr>
          <w:p w14:paraId="33D21283"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768Kbps</w:t>
            </w:r>
          </w:p>
        </w:tc>
        <w:tc>
          <w:tcPr>
            <w:tcW w:w="384" w:type="pct"/>
            <w:tcBorders>
              <w:top w:val="nil"/>
              <w:left w:val="nil"/>
              <w:bottom w:val="single" w:sz="4" w:space="0" w:color="auto"/>
              <w:right w:val="single" w:sz="4" w:space="0" w:color="auto"/>
            </w:tcBorders>
            <w:shd w:val="clear" w:color="000000" w:fill="F4B084"/>
            <w:noWrap/>
            <w:vAlign w:val="bottom"/>
            <w:hideMark/>
          </w:tcPr>
          <w:p w14:paraId="1D1CEBA8"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640Kbps</w:t>
            </w:r>
          </w:p>
        </w:tc>
        <w:tc>
          <w:tcPr>
            <w:tcW w:w="347" w:type="pct"/>
            <w:tcBorders>
              <w:top w:val="nil"/>
              <w:left w:val="nil"/>
              <w:bottom w:val="single" w:sz="4" w:space="0" w:color="auto"/>
              <w:right w:val="single" w:sz="4" w:space="0" w:color="auto"/>
            </w:tcBorders>
            <w:shd w:val="clear" w:color="000000" w:fill="F4B084"/>
            <w:noWrap/>
            <w:vAlign w:val="bottom"/>
            <w:hideMark/>
          </w:tcPr>
          <w:p w14:paraId="79894B1E"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640Kbps</w:t>
            </w:r>
          </w:p>
        </w:tc>
        <w:tc>
          <w:tcPr>
            <w:tcW w:w="347" w:type="pct"/>
            <w:tcBorders>
              <w:top w:val="nil"/>
              <w:left w:val="nil"/>
              <w:bottom w:val="single" w:sz="4" w:space="0" w:color="auto"/>
              <w:right w:val="single" w:sz="4" w:space="0" w:color="auto"/>
            </w:tcBorders>
            <w:shd w:val="clear" w:color="000000" w:fill="F4B084"/>
            <w:noWrap/>
            <w:vAlign w:val="bottom"/>
            <w:hideMark/>
          </w:tcPr>
          <w:p w14:paraId="2313BBDB"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512Kbps</w:t>
            </w:r>
          </w:p>
        </w:tc>
      </w:tr>
      <w:tr w:rsidR="00CB0740" w:rsidRPr="00862F84" w14:paraId="1D68D49E" w14:textId="77777777" w:rsidTr="006B2BDF">
        <w:trPr>
          <w:trHeight w:val="314"/>
        </w:trPr>
        <w:tc>
          <w:tcPr>
            <w:tcW w:w="79" w:type="pct"/>
            <w:tcBorders>
              <w:top w:val="nil"/>
              <w:left w:val="nil"/>
              <w:bottom w:val="nil"/>
              <w:right w:val="nil"/>
            </w:tcBorders>
            <w:shd w:val="clear" w:color="000000" w:fill="FFFFFF"/>
            <w:noWrap/>
            <w:vAlign w:val="bottom"/>
            <w:hideMark/>
          </w:tcPr>
          <w:p w14:paraId="5ED6787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single" w:sz="4" w:space="0" w:color="auto"/>
              <w:bottom w:val="single" w:sz="4" w:space="0" w:color="auto"/>
              <w:right w:val="single" w:sz="4" w:space="0" w:color="auto"/>
            </w:tcBorders>
            <w:shd w:val="clear" w:color="auto" w:fill="auto"/>
            <w:noWrap/>
            <w:vAlign w:val="bottom"/>
            <w:hideMark/>
          </w:tcPr>
          <w:p w14:paraId="64D745E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Analógica</w:t>
            </w:r>
          </w:p>
        </w:tc>
        <w:tc>
          <w:tcPr>
            <w:tcW w:w="248" w:type="pct"/>
            <w:vMerge/>
            <w:tcBorders>
              <w:top w:val="nil"/>
              <w:left w:val="single" w:sz="4" w:space="0" w:color="auto"/>
              <w:bottom w:val="single" w:sz="4" w:space="0" w:color="000000"/>
              <w:right w:val="single" w:sz="4" w:space="0" w:color="auto"/>
            </w:tcBorders>
            <w:vAlign w:val="center"/>
            <w:hideMark/>
          </w:tcPr>
          <w:p w14:paraId="31A20B0F" w14:textId="77777777" w:rsidR="00CB0740" w:rsidRPr="00862F84" w:rsidRDefault="00CB0740" w:rsidP="00CB0740">
            <w:pPr>
              <w:rPr>
                <w:rFonts w:ascii="Calibri" w:hAnsi="Calibri" w:cs="Calibri"/>
                <w:color w:val="000000"/>
                <w:sz w:val="16"/>
                <w:szCs w:val="22"/>
                <w:lang w:val="es-CL" w:eastAsia="es-CL"/>
              </w:rPr>
            </w:pPr>
          </w:p>
        </w:tc>
        <w:tc>
          <w:tcPr>
            <w:tcW w:w="679" w:type="pct"/>
            <w:tcBorders>
              <w:top w:val="nil"/>
              <w:left w:val="nil"/>
              <w:bottom w:val="single" w:sz="4" w:space="0" w:color="auto"/>
              <w:right w:val="single" w:sz="4" w:space="0" w:color="auto"/>
            </w:tcBorders>
            <w:shd w:val="clear" w:color="auto" w:fill="auto"/>
            <w:noWrap/>
            <w:vAlign w:val="bottom"/>
            <w:hideMark/>
          </w:tcPr>
          <w:p w14:paraId="308F0B41"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CIF(352×288)</w:t>
            </w:r>
          </w:p>
        </w:tc>
        <w:tc>
          <w:tcPr>
            <w:tcW w:w="654" w:type="pct"/>
            <w:tcBorders>
              <w:top w:val="nil"/>
              <w:left w:val="nil"/>
              <w:bottom w:val="single" w:sz="4" w:space="0" w:color="auto"/>
              <w:right w:val="single" w:sz="4" w:space="0" w:color="auto"/>
            </w:tcBorders>
            <w:shd w:val="clear" w:color="000000" w:fill="F4B084"/>
            <w:noWrap/>
            <w:vAlign w:val="bottom"/>
            <w:hideMark/>
          </w:tcPr>
          <w:p w14:paraId="7AAF770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768Kbps-1024Kbps</w:t>
            </w:r>
          </w:p>
        </w:tc>
        <w:tc>
          <w:tcPr>
            <w:tcW w:w="384" w:type="pct"/>
            <w:tcBorders>
              <w:top w:val="nil"/>
              <w:left w:val="nil"/>
              <w:bottom w:val="single" w:sz="4" w:space="0" w:color="auto"/>
              <w:right w:val="single" w:sz="4" w:space="0" w:color="auto"/>
            </w:tcBorders>
            <w:shd w:val="clear" w:color="000000" w:fill="F4B084"/>
            <w:noWrap/>
            <w:vAlign w:val="bottom"/>
            <w:hideMark/>
          </w:tcPr>
          <w:p w14:paraId="3877480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768Kbps</w:t>
            </w:r>
          </w:p>
        </w:tc>
        <w:tc>
          <w:tcPr>
            <w:tcW w:w="384" w:type="pct"/>
            <w:tcBorders>
              <w:top w:val="nil"/>
              <w:left w:val="nil"/>
              <w:bottom w:val="single" w:sz="4" w:space="0" w:color="auto"/>
              <w:right w:val="single" w:sz="4" w:space="0" w:color="auto"/>
            </w:tcBorders>
            <w:shd w:val="clear" w:color="000000" w:fill="F4B084"/>
            <w:noWrap/>
            <w:vAlign w:val="bottom"/>
            <w:hideMark/>
          </w:tcPr>
          <w:p w14:paraId="531201D7"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640Kbps</w:t>
            </w:r>
          </w:p>
        </w:tc>
        <w:tc>
          <w:tcPr>
            <w:tcW w:w="384" w:type="pct"/>
            <w:tcBorders>
              <w:top w:val="nil"/>
              <w:left w:val="nil"/>
              <w:bottom w:val="single" w:sz="4" w:space="0" w:color="auto"/>
              <w:right w:val="single" w:sz="4" w:space="0" w:color="auto"/>
            </w:tcBorders>
            <w:shd w:val="clear" w:color="000000" w:fill="F4B084"/>
            <w:noWrap/>
            <w:vAlign w:val="bottom"/>
            <w:hideMark/>
          </w:tcPr>
          <w:p w14:paraId="74DD66C6"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512Kbps</w:t>
            </w:r>
          </w:p>
        </w:tc>
        <w:tc>
          <w:tcPr>
            <w:tcW w:w="384" w:type="pct"/>
            <w:tcBorders>
              <w:top w:val="nil"/>
              <w:left w:val="nil"/>
              <w:bottom w:val="single" w:sz="4" w:space="0" w:color="auto"/>
              <w:right w:val="single" w:sz="4" w:space="0" w:color="auto"/>
            </w:tcBorders>
            <w:shd w:val="clear" w:color="000000" w:fill="F4B084"/>
            <w:noWrap/>
            <w:vAlign w:val="bottom"/>
            <w:hideMark/>
          </w:tcPr>
          <w:p w14:paraId="6CBCB9A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512Kbps</w:t>
            </w:r>
          </w:p>
        </w:tc>
        <w:tc>
          <w:tcPr>
            <w:tcW w:w="384" w:type="pct"/>
            <w:tcBorders>
              <w:top w:val="nil"/>
              <w:left w:val="nil"/>
              <w:bottom w:val="single" w:sz="4" w:space="0" w:color="auto"/>
              <w:right w:val="single" w:sz="4" w:space="0" w:color="auto"/>
            </w:tcBorders>
            <w:shd w:val="clear" w:color="000000" w:fill="F4B084"/>
            <w:noWrap/>
            <w:vAlign w:val="bottom"/>
            <w:hideMark/>
          </w:tcPr>
          <w:p w14:paraId="1F2C3CE0"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448Kbps</w:t>
            </w:r>
          </w:p>
        </w:tc>
        <w:tc>
          <w:tcPr>
            <w:tcW w:w="384" w:type="pct"/>
            <w:tcBorders>
              <w:top w:val="nil"/>
              <w:left w:val="nil"/>
              <w:bottom w:val="single" w:sz="4" w:space="0" w:color="auto"/>
              <w:right w:val="single" w:sz="4" w:space="0" w:color="auto"/>
            </w:tcBorders>
            <w:shd w:val="clear" w:color="000000" w:fill="F4B084"/>
            <w:noWrap/>
            <w:vAlign w:val="bottom"/>
            <w:hideMark/>
          </w:tcPr>
          <w:p w14:paraId="7F28302B"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384Kbps</w:t>
            </w:r>
          </w:p>
        </w:tc>
        <w:tc>
          <w:tcPr>
            <w:tcW w:w="347" w:type="pct"/>
            <w:tcBorders>
              <w:top w:val="nil"/>
              <w:left w:val="nil"/>
              <w:bottom w:val="single" w:sz="4" w:space="0" w:color="auto"/>
              <w:right w:val="single" w:sz="4" w:space="0" w:color="auto"/>
            </w:tcBorders>
            <w:shd w:val="clear" w:color="000000" w:fill="F4B084"/>
            <w:noWrap/>
            <w:vAlign w:val="bottom"/>
            <w:hideMark/>
          </w:tcPr>
          <w:p w14:paraId="43CCD6CF"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320Kbps</w:t>
            </w:r>
          </w:p>
        </w:tc>
        <w:tc>
          <w:tcPr>
            <w:tcW w:w="347" w:type="pct"/>
            <w:tcBorders>
              <w:top w:val="nil"/>
              <w:left w:val="nil"/>
              <w:bottom w:val="single" w:sz="4" w:space="0" w:color="auto"/>
              <w:right w:val="single" w:sz="4" w:space="0" w:color="auto"/>
            </w:tcBorders>
            <w:shd w:val="clear" w:color="000000" w:fill="F4B084"/>
            <w:noWrap/>
            <w:vAlign w:val="bottom"/>
            <w:hideMark/>
          </w:tcPr>
          <w:p w14:paraId="2459A056"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320Kbps</w:t>
            </w:r>
          </w:p>
        </w:tc>
      </w:tr>
      <w:tr w:rsidR="00CB0740" w:rsidRPr="00862F84" w14:paraId="655876D1" w14:textId="77777777" w:rsidTr="006B2BDF">
        <w:trPr>
          <w:trHeight w:val="549"/>
        </w:trPr>
        <w:tc>
          <w:tcPr>
            <w:tcW w:w="79" w:type="pct"/>
            <w:tcBorders>
              <w:top w:val="nil"/>
              <w:left w:val="nil"/>
              <w:bottom w:val="nil"/>
              <w:right w:val="nil"/>
            </w:tcBorders>
            <w:shd w:val="clear" w:color="000000" w:fill="FFFFFF"/>
            <w:noWrap/>
            <w:vAlign w:val="bottom"/>
            <w:hideMark/>
          </w:tcPr>
          <w:p w14:paraId="59B16EE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14:paraId="06F8E5B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bottom"/>
            <w:hideMark/>
          </w:tcPr>
          <w:p w14:paraId="15918E1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679" w:type="pct"/>
            <w:tcBorders>
              <w:top w:val="nil"/>
              <w:left w:val="nil"/>
              <w:bottom w:val="nil"/>
              <w:right w:val="nil"/>
            </w:tcBorders>
            <w:shd w:val="clear" w:color="000000" w:fill="FFFFFF"/>
            <w:noWrap/>
            <w:vAlign w:val="bottom"/>
            <w:hideMark/>
          </w:tcPr>
          <w:p w14:paraId="0C052F26" w14:textId="77777777" w:rsidR="00CB0740" w:rsidRPr="00862F84" w:rsidRDefault="00CB0740" w:rsidP="00CB0740">
            <w:pPr>
              <w:rPr>
                <w:rFonts w:ascii="Calibri" w:hAnsi="Calibri" w:cs="Calibri"/>
                <w:color w:val="000000"/>
                <w:sz w:val="16"/>
                <w:szCs w:val="22"/>
                <w:u w:val="single"/>
                <w:lang w:val="es-CL" w:eastAsia="es-CL"/>
              </w:rPr>
            </w:pPr>
            <w:r w:rsidRPr="00862F84">
              <w:rPr>
                <w:rFonts w:ascii="Calibri" w:hAnsi="Calibri" w:cs="Calibri"/>
                <w:color w:val="000000"/>
                <w:sz w:val="16"/>
                <w:szCs w:val="22"/>
                <w:u w:val="single"/>
                <w:lang w:val="es-CL" w:eastAsia="es-CL"/>
              </w:rPr>
              <w:t>Estándar Mínimo</w:t>
            </w:r>
          </w:p>
        </w:tc>
        <w:tc>
          <w:tcPr>
            <w:tcW w:w="3303" w:type="pct"/>
            <w:gridSpan w:val="8"/>
            <w:tcBorders>
              <w:top w:val="single" w:sz="4" w:space="0" w:color="auto"/>
              <w:left w:val="nil"/>
              <w:bottom w:val="nil"/>
              <w:right w:val="nil"/>
            </w:tcBorders>
            <w:shd w:val="clear" w:color="000000" w:fill="FFFFFF"/>
            <w:noWrap/>
            <w:vAlign w:val="bottom"/>
            <w:hideMark/>
          </w:tcPr>
          <w:p w14:paraId="3DEE8505" w14:textId="77777777" w:rsidR="00CB0740" w:rsidRPr="00862F84" w:rsidRDefault="00CB0740" w:rsidP="00CB0740">
            <w:pPr>
              <w:jc w:val="center"/>
              <w:rPr>
                <w:rFonts w:ascii="Calibri" w:hAnsi="Calibri" w:cs="Calibri"/>
                <w:color w:val="000000"/>
                <w:sz w:val="16"/>
                <w:szCs w:val="22"/>
                <w:u w:val="single"/>
                <w:lang w:val="es-CL" w:eastAsia="es-CL"/>
              </w:rPr>
            </w:pPr>
            <w:r w:rsidRPr="00862F84">
              <w:rPr>
                <w:rFonts w:ascii="Calibri" w:hAnsi="Calibri" w:cs="Calibri"/>
                <w:color w:val="000000"/>
                <w:sz w:val="16"/>
                <w:szCs w:val="22"/>
                <w:u w:val="single"/>
                <w:lang w:val="es-CL" w:eastAsia="es-CL"/>
              </w:rPr>
              <w:t>Cámaras de CCTV en áreas clasificadas según nivel de Criticidad</w:t>
            </w:r>
          </w:p>
        </w:tc>
        <w:tc>
          <w:tcPr>
            <w:tcW w:w="347" w:type="pct"/>
            <w:tcBorders>
              <w:top w:val="nil"/>
              <w:left w:val="nil"/>
              <w:bottom w:val="nil"/>
              <w:right w:val="nil"/>
            </w:tcBorders>
            <w:shd w:val="clear" w:color="000000" w:fill="FFFFFF"/>
            <w:noWrap/>
            <w:vAlign w:val="bottom"/>
            <w:hideMark/>
          </w:tcPr>
          <w:p w14:paraId="0271DDD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r w:rsidR="00CB0740" w:rsidRPr="00862F84" w14:paraId="2E655361" w14:textId="77777777" w:rsidTr="006B2BDF">
        <w:trPr>
          <w:trHeight w:val="612"/>
        </w:trPr>
        <w:tc>
          <w:tcPr>
            <w:tcW w:w="79" w:type="pct"/>
            <w:tcBorders>
              <w:top w:val="nil"/>
              <w:left w:val="nil"/>
              <w:bottom w:val="nil"/>
              <w:right w:val="nil"/>
            </w:tcBorders>
            <w:shd w:val="clear" w:color="000000" w:fill="FFFFFF"/>
            <w:noWrap/>
            <w:vAlign w:val="bottom"/>
            <w:hideMark/>
          </w:tcPr>
          <w:p w14:paraId="0DD3177B"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14:paraId="7638953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center"/>
            <w:hideMark/>
          </w:tcPr>
          <w:p w14:paraId="73C1160D" w14:textId="77777777" w:rsidR="00CB0740" w:rsidRPr="00862F84" w:rsidRDefault="00CB0740" w:rsidP="00CB0740">
            <w:pPr>
              <w:jc w:val="right"/>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a.</w:t>
            </w:r>
          </w:p>
        </w:tc>
        <w:tc>
          <w:tcPr>
            <w:tcW w:w="679" w:type="pct"/>
            <w:tcBorders>
              <w:top w:val="nil"/>
              <w:left w:val="nil"/>
              <w:bottom w:val="nil"/>
              <w:right w:val="nil"/>
            </w:tcBorders>
            <w:shd w:val="clear" w:color="000000" w:fill="FFC000"/>
            <w:noWrap/>
            <w:vAlign w:val="center"/>
            <w:hideMark/>
          </w:tcPr>
          <w:p w14:paraId="5177DE0B" w14:textId="77777777"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25 fps</w:t>
            </w:r>
          </w:p>
        </w:tc>
        <w:tc>
          <w:tcPr>
            <w:tcW w:w="3650" w:type="pct"/>
            <w:gridSpan w:val="9"/>
            <w:tcBorders>
              <w:top w:val="nil"/>
              <w:left w:val="nil"/>
              <w:bottom w:val="nil"/>
              <w:right w:val="nil"/>
            </w:tcBorders>
            <w:shd w:val="clear" w:color="000000" w:fill="FFFFFF"/>
            <w:vAlign w:val="bottom"/>
            <w:hideMark/>
          </w:tcPr>
          <w:p w14:paraId="7E8E266E"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xml:space="preserve">Cámaras de CCTV de mesas de juego, salas de recuento, salas de valores, cajas pagadoras, boleterías, bóvedas, vías de flujo valores, accesos, salas de seguridad, sala de control, o equivalentes </w:t>
            </w:r>
          </w:p>
        </w:tc>
      </w:tr>
      <w:tr w:rsidR="00CB0740" w:rsidRPr="00862F84" w14:paraId="685FAA2A" w14:textId="77777777" w:rsidTr="006B2BDF">
        <w:trPr>
          <w:trHeight w:val="314"/>
        </w:trPr>
        <w:tc>
          <w:tcPr>
            <w:tcW w:w="79" w:type="pct"/>
            <w:tcBorders>
              <w:top w:val="nil"/>
              <w:left w:val="nil"/>
              <w:bottom w:val="nil"/>
              <w:right w:val="nil"/>
            </w:tcBorders>
            <w:shd w:val="clear" w:color="000000" w:fill="FFFFFF"/>
            <w:noWrap/>
            <w:vAlign w:val="bottom"/>
            <w:hideMark/>
          </w:tcPr>
          <w:p w14:paraId="003C8F2D"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14:paraId="2E4D6A25"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center"/>
            <w:hideMark/>
          </w:tcPr>
          <w:p w14:paraId="6AEDDB24" w14:textId="77777777" w:rsidR="00CB0740" w:rsidRPr="00862F84" w:rsidRDefault="00CB0740" w:rsidP="00CB0740">
            <w:pPr>
              <w:jc w:val="right"/>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b.</w:t>
            </w:r>
          </w:p>
        </w:tc>
        <w:tc>
          <w:tcPr>
            <w:tcW w:w="679" w:type="pct"/>
            <w:tcBorders>
              <w:top w:val="nil"/>
              <w:left w:val="nil"/>
              <w:bottom w:val="nil"/>
              <w:right w:val="nil"/>
            </w:tcBorders>
            <w:shd w:val="clear" w:color="000000" w:fill="BDD7EE"/>
            <w:noWrap/>
            <w:vAlign w:val="center"/>
            <w:hideMark/>
          </w:tcPr>
          <w:p w14:paraId="41FCEA2A" w14:textId="77777777" w:rsidR="00CB0740" w:rsidRPr="00862F84" w:rsidRDefault="00CB0740" w:rsidP="00CB0740">
            <w:pPr>
              <w:jc w:val="cente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15 a 22 fps</w:t>
            </w:r>
          </w:p>
        </w:tc>
        <w:tc>
          <w:tcPr>
            <w:tcW w:w="3650" w:type="pct"/>
            <w:gridSpan w:val="9"/>
            <w:tcBorders>
              <w:top w:val="nil"/>
              <w:left w:val="nil"/>
              <w:bottom w:val="nil"/>
              <w:right w:val="nil"/>
            </w:tcBorders>
            <w:shd w:val="clear" w:color="000000" w:fill="FFFFFF"/>
            <w:vAlign w:val="bottom"/>
            <w:hideMark/>
          </w:tcPr>
          <w:p w14:paraId="1EB0314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xml:space="preserve">Cámaras de áreas de Bodegas de materiales, oficinas y pasillos administrativos, </w:t>
            </w:r>
          </w:p>
        </w:tc>
      </w:tr>
      <w:tr w:rsidR="00CB0740" w:rsidRPr="00862F84" w14:paraId="7A82B7DA" w14:textId="77777777" w:rsidTr="006B2BDF">
        <w:trPr>
          <w:trHeight w:val="314"/>
        </w:trPr>
        <w:tc>
          <w:tcPr>
            <w:tcW w:w="79" w:type="pct"/>
            <w:tcBorders>
              <w:top w:val="nil"/>
              <w:left w:val="nil"/>
              <w:bottom w:val="nil"/>
              <w:right w:val="nil"/>
            </w:tcBorders>
            <w:shd w:val="clear" w:color="000000" w:fill="FFFFFF"/>
            <w:noWrap/>
            <w:vAlign w:val="bottom"/>
            <w:hideMark/>
          </w:tcPr>
          <w:p w14:paraId="390FF5A2"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4" w:type="pct"/>
            <w:tcBorders>
              <w:top w:val="nil"/>
              <w:left w:val="nil"/>
              <w:bottom w:val="nil"/>
              <w:right w:val="nil"/>
            </w:tcBorders>
            <w:shd w:val="clear" w:color="000000" w:fill="FFFFFF"/>
            <w:noWrap/>
            <w:vAlign w:val="bottom"/>
            <w:hideMark/>
          </w:tcPr>
          <w:p w14:paraId="344F22AA"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248" w:type="pct"/>
            <w:tcBorders>
              <w:top w:val="nil"/>
              <w:left w:val="nil"/>
              <w:bottom w:val="nil"/>
              <w:right w:val="nil"/>
            </w:tcBorders>
            <w:shd w:val="clear" w:color="000000" w:fill="FFFFFF"/>
            <w:noWrap/>
            <w:vAlign w:val="center"/>
            <w:hideMark/>
          </w:tcPr>
          <w:p w14:paraId="5AF1B34A" w14:textId="77777777" w:rsidR="00CB0740" w:rsidRPr="00862F84" w:rsidRDefault="00CB0740" w:rsidP="00CB0740">
            <w:pPr>
              <w:jc w:val="right"/>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c.</w:t>
            </w:r>
          </w:p>
        </w:tc>
        <w:tc>
          <w:tcPr>
            <w:tcW w:w="679" w:type="pct"/>
            <w:tcBorders>
              <w:top w:val="nil"/>
              <w:left w:val="nil"/>
              <w:bottom w:val="nil"/>
              <w:right w:val="nil"/>
            </w:tcBorders>
            <w:shd w:val="clear" w:color="000000" w:fill="F4B084"/>
            <w:noWrap/>
            <w:vAlign w:val="center"/>
            <w:hideMark/>
          </w:tcPr>
          <w:p w14:paraId="05780E6E" w14:textId="77777777" w:rsidR="00CB0740" w:rsidRPr="00F84EA6" w:rsidRDefault="00CB0740" w:rsidP="00CB0740">
            <w:pPr>
              <w:jc w:val="cente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12,5 fps</w:t>
            </w:r>
          </w:p>
        </w:tc>
        <w:tc>
          <w:tcPr>
            <w:tcW w:w="2188" w:type="pct"/>
            <w:gridSpan w:val="5"/>
            <w:tcBorders>
              <w:top w:val="nil"/>
              <w:left w:val="nil"/>
              <w:bottom w:val="nil"/>
              <w:right w:val="nil"/>
            </w:tcBorders>
            <w:shd w:val="clear" w:color="000000" w:fill="FFFFFF"/>
            <w:noWrap/>
            <w:vAlign w:val="bottom"/>
            <w:hideMark/>
          </w:tcPr>
          <w:p w14:paraId="69CE3EB1" w14:textId="77777777" w:rsidR="00CB0740" w:rsidRPr="00F84EA6" w:rsidRDefault="00CB0740" w:rsidP="00CB0740">
            <w:pPr>
              <w:rPr>
                <w:rFonts w:ascii="Calibri" w:hAnsi="Calibri" w:cs="Calibri"/>
                <w:color w:val="000000"/>
                <w:sz w:val="16"/>
                <w:szCs w:val="22"/>
                <w:lang w:val="es-CL" w:eastAsia="es-CL"/>
              </w:rPr>
            </w:pPr>
            <w:r w:rsidRPr="00F84EA6">
              <w:rPr>
                <w:rFonts w:ascii="Calibri" w:hAnsi="Calibri" w:cs="Calibri"/>
                <w:color w:val="000000"/>
                <w:sz w:val="16"/>
                <w:szCs w:val="22"/>
                <w:lang w:val="es-CL" w:eastAsia="es-CL"/>
              </w:rPr>
              <w:t xml:space="preserve">Cámaras con Rendimiento (Troughput) bajo el estándar mínimo. </w:t>
            </w:r>
          </w:p>
        </w:tc>
        <w:tc>
          <w:tcPr>
            <w:tcW w:w="384" w:type="pct"/>
            <w:tcBorders>
              <w:top w:val="nil"/>
              <w:left w:val="nil"/>
              <w:bottom w:val="nil"/>
              <w:right w:val="nil"/>
            </w:tcBorders>
            <w:shd w:val="clear" w:color="000000" w:fill="FFFFFF"/>
            <w:noWrap/>
            <w:vAlign w:val="bottom"/>
            <w:hideMark/>
          </w:tcPr>
          <w:p w14:paraId="2847F700"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84" w:type="pct"/>
            <w:tcBorders>
              <w:top w:val="nil"/>
              <w:left w:val="nil"/>
              <w:bottom w:val="nil"/>
              <w:right w:val="nil"/>
            </w:tcBorders>
            <w:shd w:val="clear" w:color="000000" w:fill="FFFFFF"/>
            <w:noWrap/>
            <w:vAlign w:val="bottom"/>
            <w:hideMark/>
          </w:tcPr>
          <w:p w14:paraId="6BDB87A6"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14:paraId="5FEFE489"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c>
          <w:tcPr>
            <w:tcW w:w="347" w:type="pct"/>
            <w:tcBorders>
              <w:top w:val="nil"/>
              <w:left w:val="nil"/>
              <w:bottom w:val="nil"/>
              <w:right w:val="nil"/>
            </w:tcBorders>
            <w:shd w:val="clear" w:color="000000" w:fill="FFFFFF"/>
            <w:noWrap/>
            <w:vAlign w:val="bottom"/>
            <w:hideMark/>
          </w:tcPr>
          <w:p w14:paraId="111F5814" w14:textId="77777777" w:rsidR="00CB0740" w:rsidRPr="00862F84" w:rsidRDefault="00CB0740" w:rsidP="00CB0740">
            <w:pPr>
              <w:rPr>
                <w:rFonts w:ascii="Calibri" w:hAnsi="Calibri" w:cs="Calibri"/>
                <w:color w:val="000000"/>
                <w:sz w:val="16"/>
                <w:szCs w:val="22"/>
                <w:lang w:val="es-CL" w:eastAsia="es-CL"/>
              </w:rPr>
            </w:pPr>
            <w:r w:rsidRPr="00862F84">
              <w:rPr>
                <w:rFonts w:ascii="Calibri" w:hAnsi="Calibri" w:cs="Calibri"/>
                <w:color w:val="000000"/>
                <w:sz w:val="16"/>
                <w:szCs w:val="22"/>
                <w:lang w:val="es-CL" w:eastAsia="es-CL"/>
              </w:rPr>
              <w:t> </w:t>
            </w:r>
          </w:p>
        </w:tc>
      </w:tr>
    </w:tbl>
    <w:p w14:paraId="03D41611" w14:textId="77777777" w:rsidR="00CB0740" w:rsidRDefault="00CB0740" w:rsidP="005905A1">
      <w:pPr>
        <w:pStyle w:val="Listavistosa-nfasis11"/>
        <w:spacing w:after="160"/>
        <w:contextualSpacing/>
        <w:jc w:val="both"/>
        <w:rPr>
          <w:rFonts w:ascii="Arial" w:hAnsi="Arial" w:cs="Arial"/>
          <w:sz w:val="22"/>
          <w:szCs w:val="22"/>
        </w:rPr>
      </w:pPr>
    </w:p>
    <w:p w14:paraId="7A5F44FE" w14:textId="77777777" w:rsidR="001F45D0" w:rsidRDefault="001F45D0" w:rsidP="005905A1">
      <w:pPr>
        <w:pStyle w:val="Listavistosa-nfasis11"/>
        <w:spacing w:after="160"/>
        <w:contextualSpacing/>
        <w:jc w:val="both"/>
        <w:rPr>
          <w:rFonts w:ascii="Arial" w:hAnsi="Arial" w:cs="Arial"/>
          <w:sz w:val="22"/>
          <w:szCs w:val="22"/>
        </w:rPr>
      </w:pPr>
    </w:p>
    <w:p w14:paraId="16C2BC14" w14:textId="77777777" w:rsidR="00C219D7" w:rsidRPr="009333F6" w:rsidRDefault="00C219D7" w:rsidP="005905A1">
      <w:pPr>
        <w:pStyle w:val="Listavistosa-nfasis11"/>
        <w:spacing w:after="160"/>
        <w:contextualSpacing/>
        <w:jc w:val="both"/>
        <w:rPr>
          <w:rFonts w:ascii="Arial" w:hAnsi="Arial" w:cs="Arial"/>
          <w:sz w:val="22"/>
          <w:szCs w:val="22"/>
        </w:rPr>
      </w:pPr>
    </w:p>
    <w:p w14:paraId="34ADC948" w14:textId="77777777" w:rsidR="00AE0060" w:rsidRPr="00717D2D" w:rsidRDefault="00AE0060" w:rsidP="005905A1">
      <w:pPr>
        <w:pStyle w:val="Listavistosa-nfasis11"/>
        <w:numPr>
          <w:ilvl w:val="1"/>
          <w:numId w:val="1"/>
        </w:numPr>
        <w:spacing w:after="160"/>
        <w:ind w:left="1134" w:hanging="708"/>
        <w:contextualSpacing/>
        <w:jc w:val="both"/>
        <w:rPr>
          <w:rFonts w:ascii="Arial" w:hAnsi="Arial" w:cs="Arial"/>
          <w:b/>
          <w:sz w:val="22"/>
          <w:szCs w:val="22"/>
        </w:rPr>
      </w:pPr>
      <w:r w:rsidRPr="00717D2D">
        <w:rPr>
          <w:rFonts w:ascii="Arial" w:hAnsi="Arial" w:cs="Arial"/>
          <w:b/>
          <w:sz w:val="22"/>
          <w:szCs w:val="22"/>
        </w:rPr>
        <w:t>RESOLUCI</w:t>
      </w:r>
      <w:r w:rsidR="008900CF" w:rsidRPr="00717D2D">
        <w:rPr>
          <w:rFonts w:ascii="Arial" w:hAnsi="Arial" w:cs="Arial"/>
          <w:b/>
          <w:sz w:val="22"/>
          <w:szCs w:val="22"/>
        </w:rPr>
        <w:t>Ó</w:t>
      </w:r>
      <w:r w:rsidRPr="00717D2D">
        <w:rPr>
          <w:rFonts w:ascii="Arial" w:hAnsi="Arial" w:cs="Arial"/>
          <w:b/>
          <w:sz w:val="22"/>
          <w:szCs w:val="22"/>
        </w:rPr>
        <w:t xml:space="preserve">N MÍNIMA PARA CÁMARAS DE CASINOS DE </w:t>
      </w:r>
      <w:r w:rsidR="00DE6B5B" w:rsidRPr="00717D2D">
        <w:rPr>
          <w:rFonts w:ascii="Arial" w:hAnsi="Arial" w:cs="Arial"/>
          <w:b/>
          <w:sz w:val="22"/>
          <w:szCs w:val="22"/>
        </w:rPr>
        <w:t>JUEGO</w:t>
      </w:r>
    </w:p>
    <w:p w14:paraId="0A0F9BBD" w14:textId="77777777" w:rsidR="0040147B" w:rsidRPr="00717D2D" w:rsidRDefault="0040147B" w:rsidP="005905A1">
      <w:pPr>
        <w:pStyle w:val="Listavistosa-nfasis11"/>
        <w:spacing w:after="160"/>
        <w:ind w:left="0"/>
        <w:contextualSpacing/>
        <w:jc w:val="both"/>
        <w:rPr>
          <w:rFonts w:ascii="Arial" w:hAnsi="Arial" w:cs="Arial"/>
          <w:b/>
          <w:sz w:val="22"/>
          <w:szCs w:val="22"/>
        </w:rPr>
      </w:pPr>
    </w:p>
    <w:p w14:paraId="13D64734" w14:textId="77777777" w:rsidR="00AE0060" w:rsidRPr="00717D2D" w:rsidRDefault="0040147B" w:rsidP="005905A1">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E</w:t>
      </w:r>
      <w:r w:rsidR="00743FAF" w:rsidRPr="00717D2D">
        <w:rPr>
          <w:rFonts w:ascii="Arial" w:hAnsi="Arial" w:cs="Arial"/>
          <w:sz w:val="22"/>
          <w:szCs w:val="22"/>
        </w:rPr>
        <w:t>n base a los valores de resolución que determinan el tipo de cámara, se establecen las resoluciones mínimas de grabación y reproducción de imágenes y videos.</w:t>
      </w:r>
      <w:r w:rsidR="00AE0060" w:rsidRPr="00717D2D">
        <w:rPr>
          <w:rFonts w:ascii="Arial" w:hAnsi="Arial" w:cs="Arial"/>
          <w:sz w:val="22"/>
          <w:szCs w:val="22"/>
        </w:rPr>
        <w:t xml:space="preserve">  </w:t>
      </w:r>
    </w:p>
    <w:p w14:paraId="1E764972" w14:textId="77777777" w:rsidR="00A64E6F" w:rsidRPr="00717D2D" w:rsidRDefault="00A64E6F" w:rsidP="005905A1">
      <w:pPr>
        <w:pStyle w:val="Listavistosa-nfasis11"/>
        <w:spacing w:after="160"/>
        <w:ind w:left="1003"/>
        <w:contextualSpacing/>
        <w:jc w:val="both"/>
        <w:rPr>
          <w:rFonts w:ascii="Arial" w:hAnsi="Arial" w:cs="Arial"/>
          <w:sz w:val="22"/>
          <w:szCs w:val="22"/>
        </w:rPr>
      </w:pPr>
    </w:p>
    <w:p w14:paraId="3AEC4CB1" w14:textId="77777777" w:rsidR="0040147B" w:rsidRPr="00717D2D" w:rsidRDefault="00A64E6F">
      <w:pPr>
        <w:pStyle w:val="Listavistosa-nfasis11"/>
        <w:ind w:left="1080"/>
        <w:jc w:val="center"/>
        <w:rPr>
          <w:rFonts w:ascii="Arial" w:hAnsi="Arial" w:cs="Arial"/>
          <w:i/>
          <w:sz w:val="22"/>
          <w:szCs w:val="22"/>
        </w:rPr>
      </w:pPr>
      <w:r w:rsidRPr="00717D2D">
        <w:rPr>
          <w:rFonts w:asciiTheme="minorHAnsi" w:hAnsiTheme="minorHAnsi" w:cstheme="minorHAnsi"/>
          <w:sz w:val="16"/>
          <w:szCs w:val="16"/>
        </w:rPr>
        <w:t>Cuadro 3: Resoluciones típicas referenciales según tipo de cámara</w:t>
      </w:r>
      <w:r w:rsidR="007A26A4" w:rsidRPr="00E6229E">
        <w:rPr>
          <w:noProof/>
          <w:lang w:val="es-CL" w:eastAsia="es-CL"/>
        </w:rPr>
        <w:drawing>
          <wp:inline distT="0" distB="0" distL="0" distR="0" wp14:anchorId="210D649E" wp14:editId="19D9CB6E">
            <wp:extent cx="4997450" cy="1612900"/>
            <wp:effectExtent l="0" t="0" r="0" b="635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9">
                      <a:extLst>
                        <a:ext uri="{28A0092B-C50C-407E-A947-70E740481C1C}">
                          <a14:useLocalDpi xmlns:a14="http://schemas.microsoft.com/office/drawing/2010/main" val="0"/>
                        </a:ext>
                      </a:extLst>
                    </a:blip>
                    <a:srcRect t="2" r="2483" b="5579"/>
                    <a:stretch>
                      <a:fillRect/>
                    </a:stretch>
                  </pic:blipFill>
                  <pic:spPr bwMode="auto">
                    <a:xfrm>
                      <a:off x="0" y="0"/>
                      <a:ext cx="4997450" cy="1612900"/>
                    </a:xfrm>
                    <a:prstGeom prst="rect">
                      <a:avLst/>
                    </a:prstGeom>
                    <a:noFill/>
                    <a:ln>
                      <a:noFill/>
                    </a:ln>
                  </pic:spPr>
                </pic:pic>
              </a:graphicData>
            </a:graphic>
          </wp:inline>
        </w:drawing>
      </w:r>
    </w:p>
    <w:p w14:paraId="1646F792" w14:textId="77777777" w:rsidR="00A34638" w:rsidRPr="00717D2D" w:rsidRDefault="00A34638">
      <w:pPr>
        <w:pStyle w:val="Listavistosa-nfasis11"/>
        <w:ind w:left="1080"/>
        <w:jc w:val="both"/>
        <w:rPr>
          <w:rFonts w:ascii="Arial" w:hAnsi="Arial" w:cs="Arial"/>
          <w:i/>
          <w:sz w:val="22"/>
          <w:szCs w:val="22"/>
        </w:rPr>
      </w:pPr>
    </w:p>
    <w:p w14:paraId="3B946AA4" w14:textId="77777777" w:rsidR="00AE0060" w:rsidRPr="00717D2D" w:rsidRDefault="00AE0060" w:rsidP="006B2BDF">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 mínima resolución aceptada para cámaras analógicas existentes correspo</w:t>
      </w:r>
      <w:r w:rsidR="00E50847">
        <w:rPr>
          <w:rFonts w:ascii="Arial" w:hAnsi="Arial" w:cs="Arial"/>
          <w:sz w:val="22"/>
          <w:szCs w:val="22"/>
        </w:rPr>
        <w:t xml:space="preserve">nderá a 4CIF (704×576 pixeles). A su vez, la resolución </w:t>
      </w:r>
      <w:r w:rsidR="00FD7B92">
        <w:rPr>
          <w:rFonts w:ascii="Arial" w:hAnsi="Arial" w:cs="Arial"/>
          <w:sz w:val="22"/>
          <w:szCs w:val="22"/>
        </w:rPr>
        <w:t>mínima</w:t>
      </w:r>
      <w:r w:rsidR="00E50847">
        <w:rPr>
          <w:rFonts w:ascii="Arial" w:hAnsi="Arial" w:cs="Arial"/>
          <w:sz w:val="22"/>
          <w:szCs w:val="22"/>
        </w:rPr>
        <w:t xml:space="preserve"> </w:t>
      </w:r>
      <w:r w:rsidR="00FD7B92">
        <w:rPr>
          <w:rFonts w:ascii="Arial" w:hAnsi="Arial" w:cs="Arial"/>
          <w:sz w:val="22"/>
          <w:szCs w:val="22"/>
        </w:rPr>
        <w:t xml:space="preserve">definida </w:t>
      </w:r>
      <w:r w:rsidR="00E50847">
        <w:rPr>
          <w:rFonts w:ascii="Arial" w:hAnsi="Arial" w:cs="Arial"/>
          <w:sz w:val="22"/>
          <w:szCs w:val="22"/>
        </w:rPr>
        <w:t xml:space="preserve">para cámaras digitales </w:t>
      </w:r>
      <w:r w:rsidR="00FD7B92">
        <w:rPr>
          <w:rFonts w:ascii="Arial" w:hAnsi="Arial" w:cs="Arial"/>
          <w:sz w:val="22"/>
          <w:szCs w:val="22"/>
        </w:rPr>
        <w:t>es SVGA (800x600).</w:t>
      </w:r>
    </w:p>
    <w:p w14:paraId="47CBDDCF" w14:textId="77777777" w:rsidR="00124125" w:rsidRPr="00717D2D" w:rsidRDefault="00124125" w:rsidP="006B2BDF">
      <w:pPr>
        <w:pStyle w:val="Listavistosa-nfasis11"/>
        <w:spacing w:after="160"/>
        <w:ind w:left="1003"/>
        <w:contextualSpacing/>
        <w:jc w:val="both"/>
        <w:rPr>
          <w:rFonts w:ascii="Arial" w:hAnsi="Arial" w:cs="Arial"/>
          <w:sz w:val="22"/>
          <w:szCs w:val="22"/>
        </w:rPr>
      </w:pPr>
    </w:p>
    <w:p w14:paraId="73092BEF" w14:textId="77777777" w:rsidR="00AE0060" w:rsidRPr="00717D2D" w:rsidRDefault="00AE0060" w:rsidP="006B2BDF">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La calidad de resolución de imagen deberá ser clara para todo tipo de objeto observado permitiendo su identificación y reconocimiento, ver ejemplos en “GU</w:t>
      </w:r>
      <w:r w:rsidR="007B7387">
        <w:rPr>
          <w:rFonts w:ascii="Arial" w:hAnsi="Arial" w:cs="Arial"/>
          <w:sz w:val="22"/>
          <w:szCs w:val="22"/>
        </w:rPr>
        <w:t>Í</w:t>
      </w:r>
      <w:r w:rsidRPr="00717D2D">
        <w:rPr>
          <w:rFonts w:ascii="Arial" w:hAnsi="Arial" w:cs="Arial"/>
          <w:sz w:val="22"/>
          <w:szCs w:val="22"/>
        </w:rPr>
        <w:t xml:space="preserve">A DE BUENAS PRÁCTICAS”. </w:t>
      </w:r>
    </w:p>
    <w:p w14:paraId="41E75294" w14:textId="77777777" w:rsidR="00FD7B92" w:rsidRDefault="00FD7B92">
      <w:pPr>
        <w:pStyle w:val="Listavistosa-nfasis11"/>
        <w:rPr>
          <w:rFonts w:ascii="Arial" w:hAnsi="Arial" w:cs="Arial"/>
          <w:sz w:val="22"/>
          <w:szCs w:val="22"/>
        </w:rPr>
      </w:pPr>
    </w:p>
    <w:p w14:paraId="6257E130" w14:textId="77777777" w:rsidR="008F5B67" w:rsidRDefault="008F5B67">
      <w:pPr>
        <w:pStyle w:val="Listavistosa-nfasis11"/>
        <w:rPr>
          <w:rFonts w:ascii="Arial" w:hAnsi="Arial" w:cs="Arial"/>
          <w:sz w:val="22"/>
          <w:szCs w:val="22"/>
        </w:rPr>
      </w:pPr>
    </w:p>
    <w:p w14:paraId="6066DE14" w14:textId="77777777" w:rsidR="00AE0060" w:rsidRPr="00717D2D" w:rsidRDefault="00AE0060" w:rsidP="00D5345C">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Toda nueva instalación de </w:t>
      </w:r>
      <w:r w:rsidR="00506348" w:rsidRPr="00717D2D">
        <w:rPr>
          <w:rFonts w:ascii="Arial" w:hAnsi="Arial" w:cs="Arial"/>
          <w:sz w:val="22"/>
          <w:szCs w:val="22"/>
        </w:rPr>
        <w:t>Casinos de Juego</w:t>
      </w:r>
      <w:r w:rsidRPr="00717D2D">
        <w:rPr>
          <w:rFonts w:ascii="Arial" w:hAnsi="Arial" w:cs="Arial"/>
          <w:sz w:val="22"/>
          <w:szCs w:val="22"/>
        </w:rPr>
        <w:t xml:space="preserve"> debe utilizar tecnología de cámaras digitales debido a mejores prestaciones de</w:t>
      </w:r>
      <w:r w:rsidR="00D5345C">
        <w:rPr>
          <w:rFonts w:ascii="Arial" w:hAnsi="Arial" w:cs="Arial"/>
          <w:sz w:val="22"/>
          <w:szCs w:val="22"/>
        </w:rPr>
        <w:t xml:space="preserve"> operación y calidad de imagen, en donde se </w:t>
      </w:r>
      <w:r w:rsidRPr="00717D2D">
        <w:rPr>
          <w:rFonts w:ascii="Arial" w:hAnsi="Arial" w:cs="Arial"/>
          <w:sz w:val="22"/>
          <w:szCs w:val="22"/>
        </w:rPr>
        <w:t>deben considerar los siguientes aspectos:</w:t>
      </w:r>
    </w:p>
    <w:p w14:paraId="656297D4" w14:textId="77777777" w:rsidR="00AE0060" w:rsidRPr="00717D2D" w:rsidRDefault="00AE0060">
      <w:pPr>
        <w:pStyle w:val="Listavistosa-nfasis11"/>
        <w:ind w:left="1080"/>
        <w:jc w:val="both"/>
        <w:rPr>
          <w:rFonts w:ascii="Arial" w:hAnsi="Arial" w:cs="Arial"/>
          <w:sz w:val="22"/>
          <w:szCs w:val="22"/>
        </w:rPr>
      </w:pPr>
    </w:p>
    <w:p w14:paraId="126795CE" w14:textId="77777777" w:rsidR="00AE0060" w:rsidRPr="00717D2D" w:rsidRDefault="00AE0060" w:rsidP="006B2BDF">
      <w:pPr>
        <w:pStyle w:val="Listavistosa-nfasis11"/>
        <w:numPr>
          <w:ilvl w:val="0"/>
          <w:numId w:val="5"/>
        </w:numPr>
        <w:spacing w:after="160"/>
        <w:contextualSpacing/>
        <w:jc w:val="both"/>
        <w:rPr>
          <w:rFonts w:ascii="Arial" w:hAnsi="Arial" w:cs="Arial"/>
          <w:sz w:val="22"/>
          <w:szCs w:val="22"/>
        </w:rPr>
      </w:pPr>
      <w:r w:rsidRPr="00717D2D">
        <w:rPr>
          <w:rFonts w:ascii="Arial" w:hAnsi="Arial" w:cs="Arial"/>
          <w:sz w:val="22"/>
          <w:szCs w:val="22"/>
        </w:rPr>
        <w:t xml:space="preserve">Mantener una resolución mínima aceptable de tipo </w:t>
      </w:r>
      <w:r w:rsidR="0091424F" w:rsidRPr="00717D2D">
        <w:rPr>
          <w:rFonts w:ascii="Arial" w:hAnsi="Arial" w:cs="Arial"/>
          <w:sz w:val="22"/>
          <w:szCs w:val="22"/>
        </w:rPr>
        <w:t>S</w:t>
      </w:r>
      <w:r w:rsidRPr="00717D2D">
        <w:rPr>
          <w:rFonts w:ascii="Arial" w:hAnsi="Arial" w:cs="Arial"/>
          <w:sz w:val="22"/>
          <w:szCs w:val="22"/>
        </w:rPr>
        <w:t>VGA (800×600), equivalente o superio</w:t>
      </w:r>
      <w:r w:rsidR="00050AED" w:rsidRPr="00717D2D">
        <w:rPr>
          <w:rFonts w:ascii="Arial" w:hAnsi="Arial" w:cs="Arial"/>
          <w:sz w:val="22"/>
          <w:szCs w:val="22"/>
        </w:rPr>
        <w:t>r para grabación o reproducción</w:t>
      </w:r>
      <w:r w:rsidR="00D5345C">
        <w:rPr>
          <w:rFonts w:ascii="Arial" w:hAnsi="Arial" w:cs="Arial"/>
          <w:sz w:val="22"/>
          <w:szCs w:val="22"/>
        </w:rPr>
        <w:t xml:space="preserve"> en Zonas No Criticas.</w:t>
      </w:r>
    </w:p>
    <w:p w14:paraId="2AEAC7FE" w14:textId="77777777" w:rsidR="00AE0060" w:rsidRPr="00717D2D" w:rsidRDefault="00AE0060">
      <w:pPr>
        <w:pStyle w:val="Listavistosa-nfasis11"/>
        <w:ind w:left="1776"/>
        <w:jc w:val="both"/>
        <w:rPr>
          <w:rFonts w:ascii="Arial" w:hAnsi="Arial" w:cs="Arial"/>
          <w:sz w:val="22"/>
          <w:szCs w:val="22"/>
          <w:highlight w:val="green"/>
        </w:rPr>
      </w:pPr>
    </w:p>
    <w:p w14:paraId="0C07320B" w14:textId="77777777" w:rsidR="00AE0060" w:rsidRPr="00717D2D" w:rsidRDefault="00AE0060" w:rsidP="006B2BDF">
      <w:pPr>
        <w:pStyle w:val="Listavistosa-nfasis11"/>
        <w:numPr>
          <w:ilvl w:val="0"/>
          <w:numId w:val="5"/>
        </w:numPr>
        <w:spacing w:after="160"/>
        <w:contextualSpacing/>
        <w:jc w:val="both"/>
        <w:rPr>
          <w:rFonts w:ascii="Arial" w:hAnsi="Arial" w:cs="Arial"/>
          <w:sz w:val="22"/>
          <w:szCs w:val="22"/>
        </w:rPr>
      </w:pPr>
      <w:r w:rsidRPr="00717D2D">
        <w:rPr>
          <w:rFonts w:ascii="Arial" w:hAnsi="Arial" w:cs="Arial"/>
          <w:sz w:val="22"/>
          <w:szCs w:val="22"/>
        </w:rPr>
        <w:t>Considerar una resolución mínima HD 720P</w:t>
      </w:r>
      <w:r w:rsidR="00BA5813" w:rsidRPr="00717D2D">
        <w:rPr>
          <w:rFonts w:ascii="Arial" w:hAnsi="Arial" w:cs="Arial"/>
          <w:sz w:val="22"/>
          <w:szCs w:val="22"/>
        </w:rPr>
        <w:t xml:space="preserve"> </w:t>
      </w:r>
      <w:r w:rsidRPr="00717D2D">
        <w:rPr>
          <w:rFonts w:ascii="Arial" w:hAnsi="Arial" w:cs="Arial"/>
          <w:sz w:val="22"/>
          <w:szCs w:val="22"/>
        </w:rPr>
        <w:t>(1280×720</w:t>
      </w:r>
      <w:r w:rsidR="00743FAF" w:rsidRPr="00717D2D">
        <w:rPr>
          <w:rFonts w:ascii="Arial" w:hAnsi="Arial" w:cs="Arial"/>
          <w:sz w:val="22"/>
          <w:szCs w:val="22"/>
        </w:rPr>
        <w:t>) equivalente</w:t>
      </w:r>
      <w:r w:rsidRPr="00717D2D">
        <w:rPr>
          <w:rFonts w:ascii="Arial" w:hAnsi="Arial" w:cs="Arial"/>
          <w:sz w:val="22"/>
          <w:szCs w:val="22"/>
        </w:rPr>
        <w:t xml:space="preserve"> o superior, en cámaras digitales para funciones de graba</w:t>
      </w:r>
      <w:r w:rsidR="00050AED" w:rsidRPr="00717D2D">
        <w:rPr>
          <w:rFonts w:ascii="Arial" w:hAnsi="Arial" w:cs="Arial"/>
          <w:sz w:val="22"/>
          <w:szCs w:val="22"/>
        </w:rPr>
        <w:t>c</w:t>
      </w:r>
      <w:r w:rsidR="00D5345C">
        <w:rPr>
          <w:rFonts w:ascii="Arial" w:hAnsi="Arial" w:cs="Arial"/>
          <w:sz w:val="22"/>
          <w:szCs w:val="22"/>
        </w:rPr>
        <w:t xml:space="preserve">ión o reproducción de imágenes para Zonas </w:t>
      </w:r>
      <w:r w:rsidR="00706845">
        <w:rPr>
          <w:rFonts w:ascii="Arial" w:hAnsi="Arial" w:cs="Arial"/>
          <w:sz w:val="22"/>
          <w:szCs w:val="22"/>
        </w:rPr>
        <w:t>Críticas</w:t>
      </w:r>
      <w:r w:rsidR="00D5345C">
        <w:rPr>
          <w:rFonts w:ascii="Arial" w:hAnsi="Arial" w:cs="Arial"/>
          <w:sz w:val="22"/>
          <w:szCs w:val="22"/>
        </w:rPr>
        <w:t>.</w:t>
      </w:r>
    </w:p>
    <w:p w14:paraId="0B179083" w14:textId="77777777" w:rsidR="006B5058" w:rsidRPr="00717D2D" w:rsidRDefault="006B5058">
      <w:pPr>
        <w:pStyle w:val="Listavistosa-nfasis11"/>
        <w:ind w:left="1080"/>
        <w:jc w:val="both"/>
        <w:rPr>
          <w:rFonts w:ascii="Arial" w:hAnsi="Arial" w:cs="Arial"/>
          <w:sz w:val="22"/>
          <w:szCs w:val="22"/>
        </w:rPr>
      </w:pPr>
    </w:p>
    <w:p w14:paraId="220FB421" w14:textId="77777777" w:rsidR="00AE0060" w:rsidRPr="00717D2D" w:rsidRDefault="00DA04D8" w:rsidP="006B2BDF">
      <w:pPr>
        <w:pStyle w:val="Listavistosa-nfasis11"/>
        <w:numPr>
          <w:ilvl w:val="1"/>
          <w:numId w:val="1"/>
        </w:numPr>
        <w:spacing w:after="160"/>
        <w:ind w:left="1134" w:hanging="708"/>
        <w:contextualSpacing/>
        <w:jc w:val="both"/>
        <w:rPr>
          <w:rFonts w:ascii="Arial" w:hAnsi="Arial" w:cs="Arial"/>
          <w:b/>
          <w:sz w:val="22"/>
          <w:szCs w:val="22"/>
        </w:rPr>
      </w:pPr>
      <w:r>
        <w:rPr>
          <w:rFonts w:ascii="Arial" w:hAnsi="Arial" w:cs="Arial"/>
          <w:b/>
          <w:sz w:val="22"/>
          <w:szCs w:val="22"/>
        </w:rPr>
        <w:t>ILUMINACIÓ</w:t>
      </w:r>
      <w:r w:rsidR="00AE0060" w:rsidRPr="00717D2D">
        <w:rPr>
          <w:rFonts w:ascii="Arial" w:hAnsi="Arial" w:cs="Arial"/>
          <w:b/>
          <w:sz w:val="22"/>
          <w:szCs w:val="22"/>
        </w:rPr>
        <w:t>N DE ESCENA</w:t>
      </w:r>
    </w:p>
    <w:p w14:paraId="4F7E14DA" w14:textId="77777777" w:rsidR="003969FA" w:rsidRPr="00717D2D" w:rsidRDefault="003969FA" w:rsidP="006B2BDF">
      <w:pPr>
        <w:pStyle w:val="Listavistosa-nfasis11"/>
        <w:spacing w:after="160"/>
        <w:ind w:left="1080"/>
        <w:contextualSpacing/>
        <w:jc w:val="both"/>
        <w:rPr>
          <w:rFonts w:ascii="Arial" w:hAnsi="Arial" w:cs="Arial"/>
          <w:b/>
          <w:sz w:val="22"/>
          <w:szCs w:val="22"/>
        </w:rPr>
      </w:pPr>
    </w:p>
    <w:p w14:paraId="32F2D83F" w14:textId="77777777" w:rsidR="00AE0060" w:rsidRPr="00717D2D" w:rsidRDefault="00AE0060" w:rsidP="006B2BDF">
      <w:pPr>
        <w:pStyle w:val="Listavistosa-nfasis11"/>
        <w:ind w:left="1134"/>
        <w:jc w:val="both"/>
        <w:rPr>
          <w:rFonts w:ascii="Arial" w:hAnsi="Arial" w:cs="Arial"/>
          <w:sz w:val="22"/>
          <w:szCs w:val="22"/>
        </w:rPr>
      </w:pPr>
      <w:r w:rsidRPr="00717D2D">
        <w:rPr>
          <w:rFonts w:ascii="Arial" w:hAnsi="Arial" w:cs="Arial"/>
          <w:sz w:val="22"/>
          <w:szCs w:val="22"/>
        </w:rPr>
        <w:t>Se deben considerar factores de iluminación de escenas de campos de imagen visualizados por cámaras, para el control de salas de juegos en casinos, de forma de lograr una óptima calidad de imagen.</w:t>
      </w:r>
    </w:p>
    <w:p w14:paraId="295EB5B1" w14:textId="77777777" w:rsidR="00AE0060" w:rsidRPr="00717D2D" w:rsidRDefault="00AE0060">
      <w:pPr>
        <w:pStyle w:val="Listavistosa-nfasis11"/>
        <w:jc w:val="both"/>
        <w:rPr>
          <w:rFonts w:ascii="Arial" w:hAnsi="Arial" w:cs="Arial"/>
          <w:sz w:val="22"/>
          <w:szCs w:val="22"/>
        </w:rPr>
      </w:pPr>
    </w:p>
    <w:p w14:paraId="316D01BF" w14:textId="512B0D1F" w:rsidR="00AE0060" w:rsidRPr="00717D2D" w:rsidRDefault="00AE0060" w:rsidP="006B2BDF">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 xml:space="preserve">Se destaca la importancia de la iluminación de campos de imagen de cámaras para el control de mesas de juego y lugares de manejo de valores, como son las cajas, las boleterías y las áreas de conteo. Los campos de imágenes sobre las mesas de juego y áreas (en especial las superficies) donde se transan valores, deben </w:t>
      </w:r>
      <w:r w:rsidR="000C79EF" w:rsidRPr="0095599C">
        <w:rPr>
          <w:rFonts w:ascii="Arial" w:hAnsi="Arial" w:cs="Arial"/>
          <w:sz w:val="22"/>
          <w:szCs w:val="22"/>
        </w:rPr>
        <w:t xml:space="preserve">tener la </w:t>
      </w:r>
      <w:r w:rsidRPr="0095599C">
        <w:rPr>
          <w:rFonts w:ascii="Arial" w:hAnsi="Arial" w:cs="Arial"/>
          <w:sz w:val="22"/>
          <w:szCs w:val="22"/>
        </w:rPr>
        <w:t>ilumina</w:t>
      </w:r>
      <w:r w:rsidR="000C79EF" w:rsidRPr="0095599C">
        <w:rPr>
          <w:rFonts w:ascii="Arial" w:hAnsi="Arial" w:cs="Arial"/>
          <w:sz w:val="22"/>
          <w:szCs w:val="22"/>
        </w:rPr>
        <w:t xml:space="preserve">ción adecuada </w:t>
      </w:r>
      <w:r w:rsidRPr="0095599C">
        <w:rPr>
          <w:rFonts w:ascii="Arial" w:hAnsi="Arial" w:cs="Arial"/>
          <w:sz w:val="22"/>
          <w:szCs w:val="22"/>
        </w:rPr>
        <w:t>para obtener la máxima calidad de imágenes de los objetos</w:t>
      </w:r>
      <w:r w:rsidRPr="00717D2D">
        <w:rPr>
          <w:rFonts w:ascii="Arial" w:hAnsi="Arial" w:cs="Arial"/>
          <w:sz w:val="22"/>
          <w:szCs w:val="22"/>
        </w:rPr>
        <w:t xml:space="preserve"> observados.</w:t>
      </w:r>
    </w:p>
    <w:p w14:paraId="3DE8C9F0" w14:textId="77777777" w:rsidR="00387CC3" w:rsidRPr="00717D2D" w:rsidRDefault="00387CC3" w:rsidP="006B2BDF">
      <w:pPr>
        <w:pStyle w:val="Listavistosa-nfasis11"/>
        <w:spacing w:after="160"/>
        <w:ind w:left="1134" w:hanging="851"/>
        <w:contextualSpacing/>
        <w:jc w:val="both"/>
        <w:rPr>
          <w:rFonts w:ascii="Arial" w:hAnsi="Arial" w:cs="Arial"/>
          <w:sz w:val="22"/>
          <w:szCs w:val="22"/>
        </w:rPr>
      </w:pPr>
    </w:p>
    <w:p w14:paraId="2697D5F4" w14:textId="77777777" w:rsidR="00AE0060" w:rsidRPr="00717D2D" w:rsidRDefault="00AE0060" w:rsidP="002806BC">
      <w:pPr>
        <w:pStyle w:val="Listavistosa-nfasis11"/>
        <w:spacing w:after="160"/>
        <w:ind w:left="1134"/>
        <w:contextualSpacing/>
        <w:jc w:val="both"/>
        <w:rPr>
          <w:rFonts w:ascii="Arial" w:hAnsi="Arial" w:cs="Arial"/>
          <w:sz w:val="22"/>
          <w:szCs w:val="22"/>
        </w:rPr>
      </w:pPr>
      <w:r w:rsidRPr="00717D2D">
        <w:rPr>
          <w:rFonts w:ascii="Arial" w:hAnsi="Arial" w:cs="Arial"/>
          <w:sz w:val="22"/>
          <w:szCs w:val="22"/>
        </w:rPr>
        <w:t>Esta iluminación de tipo natural o artificial, p</w:t>
      </w:r>
      <w:r w:rsidR="002806BC">
        <w:rPr>
          <w:rFonts w:ascii="Arial" w:hAnsi="Arial" w:cs="Arial"/>
          <w:sz w:val="22"/>
          <w:szCs w:val="22"/>
        </w:rPr>
        <w:t xml:space="preserve">uede ser implementada según las </w:t>
      </w:r>
      <w:r w:rsidRPr="00717D2D">
        <w:rPr>
          <w:rFonts w:ascii="Arial" w:hAnsi="Arial" w:cs="Arial"/>
          <w:sz w:val="22"/>
          <w:szCs w:val="22"/>
        </w:rPr>
        <w:t>capacidades de las cámaras evitando escenas con mucho brillo, con reflejos de luz sobre la cámara o demasiado oscuras y que impidan la identificación o reconocimiento de objetos. Para este propósito se debe considerar lo siguiente:</w:t>
      </w:r>
    </w:p>
    <w:p w14:paraId="29F7BC59" w14:textId="77777777" w:rsidR="00AE0060" w:rsidRPr="00717D2D" w:rsidRDefault="00AE0060">
      <w:pPr>
        <w:pStyle w:val="Listavistosa-nfasis11"/>
        <w:ind w:left="1080"/>
        <w:jc w:val="both"/>
        <w:rPr>
          <w:rFonts w:ascii="Arial" w:hAnsi="Arial" w:cs="Arial"/>
          <w:sz w:val="22"/>
          <w:szCs w:val="22"/>
        </w:rPr>
      </w:pPr>
    </w:p>
    <w:p w14:paraId="2001597B" w14:textId="77777777" w:rsidR="00AE0060" w:rsidRPr="00717D2D" w:rsidRDefault="00AE0060" w:rsidP="006B2BDF">
      <w:pPr>
        <w:pStyle w:val="Listavistosa-nfasis11"/>
        <w:numPr>
          <w:ilvl w:val="0"/>
          <w:numId w:val="8"/>
        </w:numPr>
        <w:spacing w:after="160"/>
        <w:ind w:left="1776"/>
        <w:contextualSpacing/>
        <w:jc w:val="both"/>
        <w:rPr>
          <w:rFonts w:ascii="Arial" w:hAnsi="Arial" w:cs="Arial"/>
          <w:sz w:val="22"/>
          <w:szCs w:val="22"/>
        </w:rPr>
      </w:pPr>
      <w:r w:rsidRPr="00717D2D">
        <w:rPr>
          <w:rFonts w:ascii="Arial" w:hAnsi="Arial" w:cs="Arial"/>
          <w:sz w:val="22"/>
          <w:szCs w:val="22"/>
        </w:rPr>
        <w:t>Mantener mediante una adecuada iluminación la identificación de objetos observados como números y bolita de ruleta, dados, fichas y dinero, ya sea en tiempo real o mediante grabaciones. Una buena iluminación de la escena mantiene colores destacables y permite una correcta identificación de las combinaciones obtenidas y/o los valores de dinero que se transan.</w:t>
      </w:r>
    </w:p>
    <w:p w14:paraId="6ED29188" w14:textId="77777777" w:rsidR="00387CC3" w:rsidRPr="00717D2D" w:rsidRDefault="00387CC3" w:rsidP="006B2BDF">
      <w:pPr>
        <w:pStyle w:val="Listavistosa-nfasis11"/>
        <w:spacing w:after="160"/>
        <w:ind w:left="1776"/>
        <w:contextualSpacing/>
        <w:jc w:val="both"/>
        <w:rPr>
          <w:rFonts w:ascii="Arial" w:hAnsi="Arial" w:cs="Arial"/>
          <w:sz w:val="22"/>
          <w:szCs w:val="22"/>
        </w:rPr>
      </w:pPr>
    </w:p>
    <w:p w14:paraId="1F26040C" w14:textId="77777777" w:rsidR="00124125" w:rsidRPr="00717D2D" w:rsidRDefault="00AE0060" w:rsidP="006B2BDF">
      <w:pPr>
        <w:pStyle w:val="Listavistosa-nfasis11"/>
        <w:numPr>
          <w:ilvl w:val="0"/>
          <w:numId w:val="8"/>
        </w:numPr>
        <w:spacing w:after="160"/>
        <w:ind w:left="1776"/>
        <w:contextualSpacing/>
        <w:jc w:val="both"/>
        <w:rPr>
          <w:rFonts w:ascii="Arial" w:hAnsi="Arial" w:cs="Arial"/>
          <w:sz w:val="22"/>
          <w:szCs w:val="22"/>
        </w:rPr>
      </w:pPr>
      <w:bookmarkStart w:id="3" w:name="_Hlk479666535"/>
      <w:r w:rsidRPr="00717D2D">
        <w:rPr>
          <w:rFonts w:ascii="Arial" w:hAnsi="Arial" w:cs="Arial"/>
          <w:sz w:val="22"/>
          <w:szCs w:val="22"/>
        </w:rPr>
        <w:t>En caso de no disponer de adecuada iluminación</w:t>
      </w:r>
      <w:r w:rsidR="004D7439" w:rsidRPr="00717D2D">
        <w:rPr>
          <w:rFonts w:ascii="Arial" w:hAnsi="Arial" w:cs="Arial"/>
          <w:sz w:val="22"/>
          <w:szCs w:val="22"/>
        </w:rPr>
        <w:t xml:space="preserve"> </w:t>
      </w:r>
      <w:r w:rsidR="002806BC">
        <w:rPr>
          <w:rFonts w:ascii="Arial" w:hAnsi="Arial" w:cs="Arial"/>
          <w:sz w:val="22"/>
          <w:szCs w:val="22"/>
        </w:rPr>
        <w:t xml:space="preserve">y </w:t>
      </w:r>
      <w:r w:rsidR="004D7439" w:rsidRPr="00717D2D">
        <w:rPr>
          <w:rFonts w:ascii="Arial" w:hAnsi="Arial" w:cs="Arial"/>
          <w:sz w:val="22"/>
          <w:szCs w:val="22"/>
        </w:rPr>
        <w:t>que</w:t>
      </w:r>
      <w:r w:rsidR="002806BC">
        <w:rPr>
          <w:rFonts w:ascii="Arial" w:hAnsi="Arial" w:cs="Arial"/>
          <w:sz w:val="22"/>
          <w:szCs w:val="22"/>
        </w:rPr>
        <w:t xml:space="preserve"> ello</w:t>
      </w:r>
      <w:r w:rsidR="004D7439" w:rsidRPr="00717D2D">
        <w:rPr>
          <w:rFonts w:ascii="Arial" w:hAnsi="Arial" w:cs="Arial"/>
          <w:sz w:val="22"/>
          <w:szCs w:val="22"/>
        </w:rPr>
        <w:t xml:space="preserve"> impida el adecuado posicionamiento de las luminarias,</w:t>
      </w:r>
      <w:r w:rsidRPr="00717D2D">
        <w:rPr>
          <w:rFonts w:ascii="Arial" w:hAnsi="Arial" w:cs="Arial"/>
          <w:sz w:val="22"/>
          <w:szCs w:val="22"/>
        </w:rPr>
        <w:t xml:space="preserve"> debido a la arquitectura</w:t>
      </w:r>
      <w:r w:rsidR="00BB4DC4" w:rsidRPr="00717D2D">
        <w:rPr>
          <w:rFonts w:ascii="Arial" w:hAnsi="Arial" w:cs="Arial"/>
          <w:sz w:val="22"/>
          <w:szCs w:val="22"/>
        </w:rPr>
        <w:t xml:space="preserve"> o </w:t>
      </w:r>
      <w:r w:rsidRPr="00717D2D">
        <w:rPr>
          <w:rFonts w:ascii="Arial" w:hAnsi="Arial" w:cs="Arial"/>
          <w:sz w:val="22"/>
          <w:szCs w:val="22"/>
        </w:rPr>
        <w:t>decoración</w:t>
      </w:r>
      <w:r w:rsidR="00BB4DC4" w:rsidRPr="00717D2D">
        <w:rPr>
          <w:rFonts w:ascii="Arial" w:hAnsi="Arial" w:cs="Arial"/>
          <w:sz w:val="22"/>
          <w:szCs w:val="22"/>
        </w:rPr>
        <w:t xml:space="preserve"> del área de cobertura</w:t>
      </w:r>
      <w:r w:rsidRPr="00717D2D">
        <w:rPr>
          <w:rFonts w:ascii="Arial" w:hAnsi="Arial" w:cs="Arial"/>
          <w:sz w:val="22"/>
          <w:szCs w:val="22"/>
        </w:rPr>
        <w:t xml:space="preserve"> o </w:t>
      </w:r>
      <w:r w:rsidR="00BB4DC4" w:rsidRPr="00717D2D">
        <w:rPr>
          <w:rFonts w:ascii="Arial" w:hAnsi="Arial" w:cs="Arial"/>
          <w:sz w:val="22"/>
          <w:szCs w:val="22"/>
        </w:rPr>
        <w:t xml:space="preserve">la </w:t>
      </w:r>
      <w:r w:rsidRPr="00717D2D">
        <w:rPr>
          <w:rFonts w:ascii="Arial" w:hAnsi="Arial" w:cs="Arial"/>
          <w:sz w:val="22"/>
          <w:szCs w:val="22"/>
        </w:rPr>
        <w:t>ubicación del equipo</w:t>
      </w:r>
      <w:r w:rsidR="004D7439" w:rsidRPr="00717D2D">
        <w:rPr>
          <w:rFonts w:ascii="Arial" w:hAnsi="Arial" w:cs="Arial"/>
          <w:sz w:val="22"/>
          <w:szCs w:val="22"/>
        </w:rPr>
        <w:t xml:space="preserve">, </w:t>
      </w:r>
      <w:r w:rsidRPr="00717D2D">
        <w:rPr>
          <w:rFonts w:ascii="Arial" w:hAnsi="Arial" w:cs="Arial"/>
          <w:sz w:val="22"/>
          <w:szCs w:val="22"/>
        </w:rPr>
        <w:t>deberá utilizarse el apoyo de cámaras con iluminadores infrarrojo</w:t>
      </w:r>
      <w:r w:rsidR="004D7439" w:rsidRPr="00717D2D">
        <w:rPr>
          <w:rFonts w:ascii="Arial" w:hAnsi="Arial" w:cs="Arial"/>
          <w:sz w:val="22"/>
          <w:szCs w:val="22"/>
        </w:rPr>
        <w:t>s</w:t>
      </w:r>
      <w:r w:rsidRPr="00717D2D">
        <w:rPr>
          <w:rFonts w:ascii="Arial" w:hAnsi="Arial" w:cs="Arial"/>
          <w:sz w:val="22"/>
          <w:szCs w:val="22"/>
        </w:rPr>
        <w:t xml:space="preserve"> incorporados en el mismo equipo.</w:t>
      </w:r>
    </w:p>
    <w:p w14:paraId="1075FABB" w14:textId="77777777" w:rsidR="00AE0060" w:rsidRPr="00717D2D" w:rsidRDefault="00AE0060" w:rsidP="006B2BDF">
      <w:pPr>
        <w:pStyle w:val="Listavistosa-nfasis11"/>
        <w:spacing w:after="160"/>
        <w:ind w:left="0"/>
        <w:contextualSpacing/>
        <w:jc w:val="both"/>
        <w:rPr>
          <w:rFonts w:ascii="Arial" w:hAnsi="Arial" w:cs="Arial"/>
          <w:sz w:val="22"/>
          <w:szCs w:val="22"/>
        </w:rPr>
      </w:pPr>
      <w:r w:rsidRPr="00717D2D">
        <w:rPr>
          <w:rFonts w:ascii="Arial" w:hAnsi="Arial" w:cs="Arial"/>
          <w:sz w:val="22"/>
          <w:szCs w:val="22"/>
        </w:rPr>
        <w:t xml:space="preserve"> </w:t>
      </w:r>
    </w:p>
    <w:bookmarkEnd w:id="3"/>
    <w:p w14:paraId="19209E85" w14:textId="77777777" w:rsidR="00AE0060" w:rsidRPr="00717D2D" w:rsidRDefault="00AE0060">
      <w:pPr>
        <w:pStyle w:val="Listavistosa-nfasis11"/>
        <w:numPr>
          <w:ilvl w:val="0"/>
          <w:numId w:val="8"/>
        </w:numPr>
        <w:autoSpaceDE w:val="0"/>
        <w:autoSpaceDN w:val="0"/>
        <w:adjustRightInd w:val="0"/>
        <w:ind w:left="1776"/>
        <w:contextualSpacing/>
        <w:jc w:val="both"/>
        <w:rPr>
          <w:rFonts w:ascii="Arial" w:hAnsi="Arial" w:cs="Arial"/>
          <w:sz w:val="22"/>
          <w:szCs w:val="22"/>
        </w:rPr>
      </w:pPr>
      <w:r w:rsidRPr="00717D2D">
        <w:rPr>
          <w:rFonts w:ascii="Arial" w:hAnsi="Arial" w:cs="Arial"/>
          <w:sz w:val="22"/>
          <w:szCs w:val="22"/>
        </w:rPr>
        <w:t>Las imágenes de las cámaras visualizadas por el monitor de CCTV deben ser adecuadamente calibradas mediante los controles de brillo, contraste y otros parámetros de control de color como matiz, saturación y luminosidad, con el fin de disponer de la más clara imagen de los objetos, en especial aquellos en movimiento, como es el caso de mesas de las categorías Craps o de Ruleta.</w:t>
      </w:r>
    </w:p>
    <w:p w14:paraId="136E0BD7" w14:textId="77777777" w:rsidR="00AE0060" w:rsidRDefault="00AE0060">
      <w:pPr>
        <w:pStyle w:val="Listavistosa-nfasis11"/>
        <w:ind w:left="1080"/>
        <w:jc w:val="both"/>
        <w:rPr>
          <w:rFonts w:ascii="Arial" w:hAnsi="Arial" w:cs="Arial"/>
          <w:sz w:val="22"/>
          <w:szCs w:val="22"/>
        </w:rPr>
      </w:pPr>
    </w:p>
    <w:p w14:paraId="7FC9016E" w14:textId="77777777" w:rsidR="0020068F" w:rsidRDefault="0020068F">
      <w:pPr>
        <w:pStyle w:val="Listavistosa-nfasis11"/>
        <w:ind w:left="1080"/>
        <w:jc w:val="both"/>
        <w:rPr>
          <w:rFonts w:ascii="Arial" w:hAnsi="Arial" w:cs="Arial"/>
          <w:sz w:val="22"/>
          <w:szCs w:val="22"/>
        </w:rPr>
      </w:pPr>
    </w:p>
    <w:p w14:paraId="5D48E05B" w14:textId="77777777" w:rsidR="0020068F" w:rsidRDefault="0020068F">
      <w:pPr>
        <w:pStyle w:val="Listavistosa-nfasis11"/>
        <w:ind w:left="1080"/>
        <w:jc w:val="both"/>
        <w:rPr>
          <w:rFonts w:ascii="Arial" w:hAnsi="Arial" w:cs="Arial"/>
          <w:sz w:val="22"/>
          <w:szCs w:val="22"/>
        </w:rPr>
      </w:pPr>
    </w:p>
    <w:p w14:paraId="4FD3E597" w14:textId="77777777" w:rsidR="0020068F" w:rsidRDefault="0020068F">
      <w:pPr>
        <w:pStyle w:val="Listavistosa-nfasis11"/>
        <w:ind w:left="1080"/>
        <w:jc w:val="both"/>
        <w:rPr>
          <w:rFonts w:ascii="Arial" w:hAnsi="Arial" w:cs="Arial"/>
          <w:sz w:val="22"/>
          <w:szCs w:val="22"/>
        </w:rPr>
      </w:pPr>
    </w:p>
    <w:p w14:paraId="0F1BA63A" w14:textId="77777777" w:rsidR="00706845" w:rsidRDefault="00706845">
      <w:pPr>
        <w:pStyle w:val="Listavistosa-nfasis11"/>
        <w:ind w:left="1080"/>
        <w:jc w:val="both"/>
        <w:rPr>
          <w:rFonts w:ascii="Arial" w:hAnsi="Arial" w:cs="Arial"/>
          <w:sz w:val="22"/>
          <w:szCs w:val="22"/>
        </w:rPr>
      </w:pPr>
    </w:p>
    <w:p w14:paraId="32C4C6C7" w14:textId="77777777" w:rsidR="00AE0060" w:rsidRPr="00717D2D" w:rsidRDefault="00AE0060" w:rsidP="006B2BDF">
      <w:pPr>
        <w:pStyle w:val="Listavistosa-nfasis11"/>
        <w:numPr>
          <w:ilvl w:val="1"/>
          <w:numId w:val="1"/>
        </w:numPr>
        <w:spacing w:after="160"/>
        <w:ind w:left="1134" w:hanging="708"/>
        <w:contextualSpacing/>
        <w:jc w:val="both"/>
        <w:rPr>
          <w:rFonts w:ascii="Arial" w:hAnsi="Arial" w:cs="Arial"/>
          <w:b/>
          <w:sz w:val="22"/>
          <w:szCs w:val="22"/>
        </w:rPr>
      </w:pPr>
      <w:r w:rsidRPr="00717D2D">
        <w:rPr>
          <w:rFonts w:ascii="Arial" w:hAnsi="Arial" w:cs="Arial"/>
          <w:b/>
          <w:sz w:val="22"/>
          <w:szCs w:val="22"/>
        </w:rPr>
        <w:t>CALIBRACI</w:t>
      </w:r>
      <w:r w:rsidR="008900CF" w:rsidRPr="00717D2D">
        <w:rPr>
          <w:rFonts w:ascii="Arial" w:hAnsi="Arial" w:cs="Arial"/>
          <w:b/>
          <w:sz w:val="22"/>
          <w:szCs w:val="22"/>
        </w:rPr>
        <w:t>Ó</w:t>
      </w:r>
      <w:r w:rsidRPr="00717D2D">
        <w:rPr>
          <w:rFonts w:ascii="Arial" w:hAnsi="Arial" w:cs="Arial"/>
          <w:b/>
          <w:sz w:val="22"/>
          <w:szCs w:val="22"/>
        </w:rPr>
        <w:t>N O AJUSTE DE C</w:t>
      </w:r>
      <w:r w:rsidR="00DB504F" w:rsidRPr="00717D2D">
        <w:rPr>
          <w:rFonts w:ascii="Arial" w:hAnsi="Arial" w:cs="Arial"/>
          <w:b/>
          <w:sz w:val="22"/>
          <w:szCs w:val="22"/>
        </w:rPr>
        <w:t>Á</w:t>
      </w:r>
      <w:r w:rsidRPr="00717D2D">
        <w:rPr>
          <w:rFonts w:ascii="Arial" w:hAnsi="Arial" w:cs="Arial"/>
          <w:b/>
          <w:sz w:val="22"/>
          <w:szCs w:val="22"/>
        </w:rPr>
        <w:t>MARAS</w:t>
      </w:r>
    </w:p>
    <w:p w14:paraId="420A939D"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2ACDC747" w14:textId="77777777" w:rsidR="00AE0060"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Las cámaras de CCTV, sean analógicas o digitales</w:t>
      </w:r>
      <w:r w:rsidR="004D7439" w:rsidRPr="00717D2D">
        <w:rPr>
          <w:rFonts w:ascii="Arial" w:hAnsi="Arial" w:cs="Arial"/>
          <w:sz w:val="22"/>
          <w:szCs w:val="22"/>
        </w:rPr>
        <w:t>,</w:t>
      </w:r>
      <w:r w:rsidRPr="00717D2D">
        <w:rPr>
          <w:rFonts w:ascii="Arial" w:hAnsi="Arial" w:cs="Arial"/>
          <w:sz w:val="22"/>
          <w:szCs w:val="22"/>
        </w:rPr>
        <w:t xml:space="preserve"> poseen elementos de ajuste y calibración para obtener la mejor y más clara imagen en un monitor, conjugando además factores de menor consumo de anchos de banda en el caso de éstas últimas.</w:t>
      </w:r>
    </w:p>
    <w:p w14:paraId="3362AF15" w14:textId="77777777" w:rsidR="0020068F" w:rsidRPr="00717D2D" w:rsidRDefault="0020068F" w:rsidP="006B2BDF">
      <w:pPr>
        <w:pStyle w:val="Listavistosa-nfasis11"/>
        <w:autoSpaceDE w:val="0"/>
        <w:autoSpaceDN w:val="0"/>
        <w:adjustRightInd w:val="0"/>
        <w:ind w:left="1134"/>
        <w:contextualSpacing/>
        <w:jc w:val="both"/>
        <w:rPr>
          <w:rFonts w:ascii="Arial" w:hAnsi="Arial" w:cs="Arial"/>
          <w:sz w:val="22"/>
          <w:szCs w:val="22"/>
        </w:rPr>
      </w:pPr>
    </w:p>
    <w:p w14:paraId="6BE38C9F" w14:textId="1BF4FF24" w:rsidR="00AE0060" w:rsidRPr="00717D2D" w:rsidRDefault="00D10011" w:rsidP="006B2BDF">
      <w:pPr>
        <w:pStyle w:val="Listavistosa-nfasis11"/>
        <w:autoSpaceDE w:val="0"/>
        <w:autoSpaceDN w:val="0"/>
        <w:adjustRightInd w:val="0"/>
        <w:ind w:left="1134"/>
        <w:contextualSpacing/>
        <w:jc w:val="both"/>
        <w:rPr>
          <w:rFonts w:ascii="Arial" w:hAnsi="Arial" w:cs="Arial"/>
          <w:sz w:val="22"/>
          <w:szCs w:val="22"/>
        </w:rPr>
      </w:pPr>
      <w:r>
        <w:rPr>
          <w:rFonts w:ascii="Arial" w:hAnsi="Arial" w:cs="Arial"/>
          <w:sz w:val="22"/>
          <w:szCs w:val="22"/>
        </w:rPr>
        <w:t xml:space="preserve">Dado </w:t>
      </w:r>
      <w:r w:rsidR="00EB73A5" w:rsidRPr="00721884">
        <w:rPr>
          <w:rFonts w:ascii="Arial" w:hAnsi="Arial" w:cs="Arial"/>
          <w:sz w:val="22"/>
          <w:szCs w:val="22"/>
        </w:rPr>
        <w:t>lo anterior</w:t>
      </w:r>
      <w:r w:rsidR="002D5FAB">
        <w:rPr>
          <w:rFonts w:ascii="Arial" w:hAnsi="Arial" w:cs="Arial"/>
          <w:sz w:val="22"/>
          <w:szCs w:val="22"/>
        </w:rPr>
        <w:t>, toda cámara</w:t>
      </w:r>
      <w:r w:rsidR="00AE0060" w:rsidRPr="00717D2D">
        <w:rPr>
          <w:rFonts w:ascii="Arial" w:hAnsi="Arial" w:cs="Arial"/>
          <w:sz w:val="22"/>
          <w:szCs w:val="22"/>
        </w:rPr>
        <w:t xml:space="preserve"> se debe mantener correctamente ajustada</w:t>
      </w:r>
      <w:r w:rsidR="002D5FAB">
        <w:rPr>
          <w:rFonts w:ascii="Arial" w:hAnsi="Arial" w:cs="Arial"/>
          <w:sz w:val="22"/>
          <w:szCs w:val="22"/>
        </w:rPr>
        <w:t xml:space="preserve"> y calibrada </w:t>
      </w:r>
      <w:r w:rsidR="00AE0060" w:rsidRPr="00717D2D">
        <w:rPr>
          <w:rFonts w:ascii="Arial" w:hAnsi="Arial" w:cs="Arial"/>
          <w:sz w:val="22"/>
          <w:szCs w:val="22"/>
        </w:rPr>
        <w:t xml:space="preserve">ya sea en el mismo equipo o a través de los ajustes centralizados en sus respectivas unidades de procesamiento. </w:t>
      </w:r>
    </w:p>
    <w:p w14:paraId="1396A15B"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14B8E1A0" w14:textId="713EE44C" w:rsidR="00A02D22"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Debido a la importancia de la nitidez de las imágenes para identificar y reconocer objetos en el control de actividades, deberá ser fundamental la labor técnica del operador de </w:t>
      </w:r>
      <w:r w:rsidR="00506348" w:rsidRPr="00717D2D">
        <w:rPr>
          <w:rFonts w:ascii="Arial" w:hAnsi="Arial" w:cs="Arial"/>
          <w:sz w:val="22"/>
          <w:szCs w:val="22"/>
        </w:rPr>
        <w:t>Casinos de Juego</w:t>
      </w:r>
      <w:r w:rsidR="004D7439" w:rsidRPr="00717D2D">
        <w:rPr>
          <w:rFonts w:ascii="Arial" w:hAnsi="Arial" w:cs="Arial"/>
          <w:sz w:val="22"/>
          <w:szCs w:val="22"/>
        </w:rPr>
        <w:t xml:space="preserve">, en la labor de </w:t>
      </w:r>
      <w:r w:rsidRPr="00717D2D">
        <w:rPr>
          <w:rFonts w:ascii="Arial" w:hAnsi="Arial" w:cs="Arial"/>
          <w:sz w:val="22"/>
          <w:szCs w:val="22"/>
        </w:rPr>
        <w:t xml:space="preserve">fijar la correcta calibración y ajuste de cada cámara de CCTV, dependiendo </w:t>
      </w:r>
      <w:r w:rsidR="00EB49F1">
        <w:rPr>
          <w:rFonts w:ascii="Arial" w:hAnsi="Arial" w:cs="Arial"/>
          <w:sz w:val="22"/>
          <w:szCs w:val="22"/>
        </w:rPr>
        <w:t xml:space="preserve">de </w:t>
      </w:r>
      <w:r w:rsidRPr="00FB25D1">
        <w:rPr>
          <w:rFonts w:ascii="Arial" w:hAnsi="Arial" w:cs="Arial"/>
          <w:sz w:val="22"/>
          <w:szCs w:val="22"/>
        </w:rPr>
        <w:t>su</w:t>
      </w:r>
      <w:r w:rsidRPr="00717D2D">
        <w:rPr>
          <w:rFonts w:ascii="Arial" w:hAnsi="Arial" w:cs="Arial"/>
          <w:sz w:val="22"/>
          <w:szCs w:val="22"/>
        </w:rPr>
        <w:t xml:space="preserve"> uso específico.</w:t>
      </w:r>
    </w:p>
    <w:p w14:paraId="13B46822" w14:textId="77777777" w:rsidR="006033EB" w:rsidRPr="00717D2D" w:rsidRDefault="006033EB">
      <w:pPr>
        <w:pStyle w:val="Listavistosa-nfasis11"/>
        <w:ind w:left="1080"/>
        <w:jc w:val="both"/>
        <w:rPr>
          <w:rFonts w:ascii="Arial" w:hAnsi="Arial" w:cs="Arial"/>
          <w:i/>
          <w:sz w:val="22"/>
          <w:szCs w:val="22"/>
        </w:rPr>
      </w:pPr>
    </w:p>
    <w:p w14:paraId="0B0B8BE3" w14:textId="77777777"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CUADRO DE CARGAS DE ALIMENTACI</w:t>
      </w:r>
      <w:r w:rsidR="008900CF" w:rsidRPr="00717D2D">
        <w:rPr>
          <w:rFonts w:ascii="Arial" w:hAnsi="Arial" w:cs="Arial"/>
          <w:b/>
          <w:sz w:val="22"/>
          <w:szCs w:val="22"/>
        </w:rPr>
        <w:t>Ó</w:t>
      </w:r>
      <w:r w:rsidRPr="00717D2D">
        <w:rPr>
          <w:rFonts w:ascii="Arial" w:hAnsi="Arial" w:cs="Arial"/>
          <w:b/>
          <w:sz w:val="22"/>
          <w:szCs w:val="22"/>
        </w:rPr>
        <w:t xml:space="preserve">N DE </w:t>
      </w:r>
      <w:r w:rsidR="00672410" w:rsidRPr="00717D2D">
        <w:rPr>
          <w:rFonts w:ascii="Arial" w:hAnsi="Arial" w:cs="Arial"/>
          <w:b/>
          <w:sz w:val="22"/>
          <w:szCs w:val="22"/>
        </w:rPr>
        <w:t>CÁMARAS</w:t>
      </w:r>
    </w:p>
    <w:p w14:paraId="55024B65"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541349EA"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Para determinar el consumo de corriente y calcular la autonomía ante cortes de energía, se debe disponer de un cuadro de cargas de los equipos distribuidos en forma local o centralizada.</w:t>
      </w:r>
    </w:p>
    <w:p w14:paraId="03078940"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p>
    <w:p w14:paraId="53291DA9" w14:textId="5416D3BB" w:rsidR="004D7439"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Los cuadros de cargas facilitan el control </w:t>
      </w:r>
      <w:r w:rsidR="00D7043E">
        <w:rPr>
          <w:rFonts w:ascii="Arial" w:hAnsi="Arial" w:cs="Arial"/>
          <w:sz w:val="22"/>
          <w:szCs w:val="22"/>
        </w:rPr>
        <w:t xml:space="preserve">y </w:t>
      </w:r>
      <w:r w:rsidRPr="00717D2D">
        <w:rPr>
          <w:rFonts w:ascii="Arial" w:hAnsi="Arial" w:cs="Arial"/>
          <w:sz w:val="22"/>
          <w:szCs w:val="22"/>
        </w:rPr>
        <w:t>distribución local de fuentes de alimentación de cámaras por área y por cada equipo.</w:t>
      </w:r>
    </w:p>
    <w:p w14:paraId="6B63CC30" w14:textId="77777777" w:rsidR="00660BA8" w:rsidRPr="00717D2D" w:rsidRDefault="00660BA8">
      <w:pPr>
        <w:pStyle w:val="Listavistosa-nfasis11"/>
        <w:autoSpaceDE w:val="0"/>
        <w:autoSpaceDN w:val="0"/>
        <w:adjustRightInd w:val="0"/>
        <w:ind w:left="1080"/>
        <w:jc w:val="both"/>
        <w:rPr>
          <w:rFonts w:ascii="Arial" w:hAnsi="Arial" w:cs="Arial"/>
          <w:sz w:val="22"/>
          <w:szCs w:val="22"/>
        </w:rPr>
      </w:pPr>
    </w:p>
    <w:p w14:paraId="6E9D3E94" w14:textId="77777777" w:rsidR="00AE0060" w:rsidRPr="00717D2D" w:rsidRDefault="00AE0060" w:rsidP="006B2BDF">
      <w:pPr>
        <w:pStyle w:val="Listavistosa-nfasis11"/>
        <w:numPr>
          <w:ilvl w:val="1"/>
          <w:numId w:val="1"/>
        </w:numPr>
        <w:autoSpaceDE w:val="0"/>
        <w:autoSpaceDN w:val="0"/>
        <w:adjustRightInd w:val="0"/>
        <w:ind w:hanging="654"/>
        <w:contextualSpacing/>
        <w:jc w:val="both"/>
        <w:rPr>
          <w:rFonts w:ascii="Arial" w:hAnsi="Arial" w:cs="Arial"/>
          <w:b/>
          <w:sz w:val="22"/>
          <w:szCs w:val="22"/>
        </w:rPr>
      </w:pPr>
      <w:r w:rsidRPr="00717D2D">
        <w:rPr>
          <w:rFonts w:ascii="Arial" w:hAnsi="Arial" w:cs="Arial"/>
          <w:b/>
          <w:sz w:val="22"/>
          <w:szCs w:val="22"/>
        </w:rPr>
        <w:t>ALIMENTACI</w:t>
      </w:r>
      <w:r w:rsidR="008900CF" w:rsidRPr="00717D2D">
        <w:rPr>
          <w:rFonts w:ascii="Arial" w:hAnsi="Arial" w:cs="Arial"/>
          <w:b/>
          <w:sz w:val="22"/>
          <w:szCs w:val="22"/>
        </w:rPr>
        <w:t>Ó</w:t>
      </w:r>
      <w:r w:rsidRPr="00717D2D">
        <w:rPr>
          <w:rFonts w:ascii="Arial" w:hAnsi="Arial" w:cs="Arial"/>
          <w:b/>
          <w:sz w:val="22"/>
          <w:szCs w:val="22"/>
        </w:rPr>
        <w:t xml:space="preserve">N CENTRALIZADA DE </w:t>
      </w:r>
      <w:r w:rsidR="00672410" w:rsidRPr="00717D2D">
        <w:rPr>
          <w:rFonts w:ascii="Arial" w:hAnsi="Arial" w:cs="Arial"/>
          <w:b/>
          <w:sz w:val="22"/>
          <w:szCs w:val="22"/>
        </w:rPr>
        <w:t>CÁMARAS</w:t>
      </w:r>
    </w:p>
    <w:p w14:paraId="21769866"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5DC1326E" w14:textId="09E693E8" w:rsidR="00AE0060" w:rsidRPr="00717D2D" w:rsidRDefault="00622394" w:rsidP="006B2BDF">
      <w:pPr>
        <w:pStyle w:val="Listavistosa-nfasis11"/>
        <w:autoSpaceDE w:val="0"/>
        <w:autoSpaceDN w:val="0"/>
        <w:adjustRightInd w:val="0"/>
        <w:ind w:left="1134"/>
        <w:contextualSpacing/>
        <w:jc w:val="both"/>
        <w:rPr>
          <w:rFonts w:ascii="Arial" w:hAnsi="Arial" w:cs="Arial"/>
          <w:sz w:val="22"/>
          <w:szCs w:val="22"/>
        </w:rPr>
      </w:pPr>
      <w:r w:rsidRPr="008C0193">
        <w:rPr>
          <w:rFonts w:ascii="Arial" w:hAnsi="Arial" w:cs="Arial"/>
          <w:sz w:val="22"/>
          <w:szCs w:val="22"/>
        </w:rPr>
        <w:t xml:space="preserve">Corresponde al suministro de energía del equipamiento CCTV, constituido por un sistema de alimentación ininterrumpida (UPS) de 220VAC, el cual suministrará en forma directa el voltaje necesario para </w:t>
      </w:r>
      <w:r w:rsidR="00D47351" w:rsidRPr="008C0193">
        <w:rPr>
          <w:rFonts w:ascii="Arial" w:hAnsi="Arial" w:cs="Arial"/>
          <w:sz w:val="22"/>
          <w:szCs w:val="22"/>
        </w:rPr>
        <w:t>asegurar</w:t>
      </w:r>
      <w:r w:rsidRPr="008C0193">
        <w:rPr>
          <w:rFonts w:ascii="Arial" w:hAnsi="Arial" w:cs="Arial"/>
          <w:sz w:val="22"/>
          <w:szCs w:val="22"/>
        </w:rPr>
        <w:t xml:space="preserve"> la operación continua de las cámaras y de los equipos procesadores locales ante cortes de energía primaria, entendiendo a ésta última como la energía suministrada directamente de la red de alimentación externa</w:t>
      </w:r>
      <w:r w:rsidR="00AE0060" w:rsidRPr="008C0193">
        <w:rPr>
          <w:rFonts w:ascii="Arial" w:hAnsi="Arial" w:cs="Arial"/>
          <w:sz w:val="22"/>
          <w:szCs w:val="22"/>
        </w:rPr>
        <w:t>.</w:t>
      </w:r>
    </w:p>
    <w:p w14:paraId="57B89AB3"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60139EB7" w14:textId="3FED648D"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Como en todos los </w:t>
      </w:r>
      <w:r w:rsidR="00506348" w:rsidRPr="00717D2D">
        <w:rPr>
          <w:rFonts w:ascii="Arial" w:hAnsi="Arial" w:cs="Arial"/>
          <w:sz w:val="22"/>
          <w:szCs w:val="22"/>
        </w:rPr>
        <w:t xml:space="preserve">Casinos de Juego </w:t>
      </w:r>
      <w:r w:rsidRPr="00717D2D">
        <w:rPr>
          <w:rFonts w:ascii="Arial" w:hAnsi="Arial" w:cs="Arial"/>
          <w:sz w:val="22"/>
          <w:szCs w:val="22"/>
        </w:rPr>
        <w:t>se contemplan grupos generadores de respaldo de energía</w:t>
      </w:r>
      <w:r w:rsidR="000A2D57" w:rsidRPr="00717D2D">
        <w:rPr>
          <w:rFonts w:ascii="Arial" w:hAnsi="Arial" w:cs="Arial"/>
          <w:sz w:val="22"/>
          <w:szCs w:val="22"/>
        </w:rPr>
        <w:t xml:space="preserve"> (</w:t>
      </w:r>
      <w:r w:rsidRPr="00717D2D">
        <w:rPr>
          <w:rFonts w:ascii="Arial" w:hAnsi="Arial" w:cs="Arial"/>
          <w:sz w:val="22"/>
          <w:szCs w:val="22"/>
        </w:rPr>
        <w:t>considerada como alimentación secundaria</w:t>
      </w:r>
      <w:r w:rsidR="000A2D57" w:rsidRPr="00717D2D">
        <w:rPr>
          <w:rFonts w:ascii="Arial" w:hAnsi="Arial" w:cs="Arial"/>
          <w:sz w:val="22"/>
          <w:szCs w:val="22"/>
        </w:rPr>
        <w:t>)</w:t>
      </w:r>
      <w:r w:rsidRPr="00717D2D">
        <w:rPr>
          <w:rFonts w:ascii="Arial" w:hAnsi="Arial" w:cs="Arial"/>
          <w:sz w:val="22"/>
          <w:szCs w:val="22"/>
        </w:rPr>
        <w:t xml:space="preserve">, se establece que estos equipos no alimenten en forma directa los Sistemas de </w:t>
      </w:r>
      <w:r w:rsidR="000A2D57" w:rsidRPr="00717D2D">
        <w:rPr>
          <w:rFonts w:ascii="Arial" w:hAnsi="Arial" w:cs="Arial"/>
          <w:sz w:val="22"/>
          <w:szCs w:val="22"/>
        </w:rPr>
        <w:t xml:space="preserve">Circuito Cerrado de Televisión puesto que </w:t>
      </w:r>
      <w:r w:rsidRPr="00717D2D">
        <w:rPr>
          <w:rFonts w:ascii="Arial" w:hAnsi="Arial" w:cs="Arial"/>
          <w:sz w:val="22"/>
          <w:szCs w:val="22"/>
        </w:rPr>
        <w:t xml:space="preserve">generan </w:t>
      </w:r>
      <w:r w:rsidR="00EB73A5" w:rsidRPr="008C0193">
        <w:rPr>
          <w:rFonts w:ascii="Arial" w:hAnsi="Arial" w:cs="Arial"/>
          <w:sz w:val="22"/>
          <w:szCs w:val="22"/>
        </w:rPr>
        <w:t>subidas de voltaje</w:t>
      </w:r>
      <w:r w:rsidRPr="008C0193">
        <w:rPr>
          <w:rFonts w:ascii="Arial" w:hAnsi="Arial" w:cs="Arial"/>
          <w:sz w:val="22"/>
          <w:szCs w:val="22"/>
        </w:rPr>
        <w:t xml:space="preserve"> que </w:t>
      </w:r>
      <w:r w:rsidR="00EB73A5" w:rsidRPr="008C0193">
        <w:rPr>
          <w:rFonts w:ascii="Arial" w:hAnsi="Arial" w:cs="Arial"/>
          <w:sz w:val="22"/>
          <w:szCs w:val="22"/>
        </w:rPr>
        <w:t>podrían</w:t>
      </w:r>
      <w:r w:rsidR="00EB73A5">
        <w:rPr>
          <w:rFonts w:ascii="Arial" w:hAnsi="Arial" w:cs="Arial"/>
          <w:sz w:val="22"/>
          <w:szCs w:val="22"/>
        </w:rPr>
        <w:t xml:space="preserve"> </w:t>
      </w:r>
      <w:r w:rsidRPr="00717D2D">
        <w:rPr>
          <w:rFonts w:ascii="Arial" w:hAnsi="Arial" w:cs="Arial"/>
          <w:sz w:val="22"/>
          <w:szCs w:val="22"/>
        </w:rPr>
        <w:t>dañar los sistemas en general.</w:t>
      </w:r>
    </w:p>
    <w:p w14:paraId="6BBCBC94" w14:textId="77777777" w:rsidR="00387CC3" w:rsidRPr="00717D2D" w:rsidRDefault="00387CC3">
      <w:pPr>
        <w:pStyle w:val="Listavistosa-nfasis11"/>
        <w:autoSpaceDE w:val="0"/>
        <w:autoSpaceDN w:val="0"/>
        <w:adjustRightInd w:val="0"/>
        <w:ind w:left="1003"/>
        <w:contextualSpacing/>
        <w:jc w:val="both"/>
        <w:rPr>
          <w:rFonts w:ascii="Arial" w:hAnsi="Arial" w:cs="Arial"/>
          <w:sz w:val="22"/>
          <w:szCs w:val="22"/>
        </w:rPr>
      </w:pPr>
    </w:p>
    <w:p w14:paraId="429B5B66" w14:textId="77777777" w:rsidR="000A2D57" w:rsidRPr="00717D2D" w:rsidRDefault="00B01CC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C</w:t>
      </w:r>
      <w:r w:rsidR="000A2D57" w:rsidRPr="00717D2D">
        <w:rPr>
          <w:rFonts w:ascii="Arial" w:hAnsi="Arial" w:cs="Arial"/>
          <w:sz w:val="22"/>
          <w:szCs w:val="22"/>
        </w:rPr>
        <w:t xml:space="preserve">on </w:t>
      </w:r>
      <w:r w:rsidR="00AE0060" w:rsidRPr="00717D2D">
        <w:rPr>
          <w:rFonts w:ascii="Arial" w:hAnsi="Arial" w:cs="Arial"/>
          <w:sz w:val="22"/>
          <w:szCs w:val="22"/>
        </w:rPr>
        <w:t xml:space="preserve">el fin de proteger los </w:t>
      </w:r>
      <w:r w:rsidR="00EF1470" w:rsidRPr="00717D2D">
        <w:rPr>
          <w:rFonts w:ascii="Arial" w:hAnsi="Arial" w:cs="Arial"/>
          <w:sz w:val="22"/>
          <w:szCs w:val="22"/>
        </w:rPr>
        <w:t>S</w:t>
      </w:r>
      <w:r w:rsidR="00AE0060" w:rsidRPr="00717D2D">
        <w:rPr>
          <w:rFonts w:ascii="Arial" w:hAnsi="Arial" w:cs="Arial"/>
          <w:sz w:val="22"/>
          <w:szCs w:val="22"/>
        </w:rPr>
        <w:t>istemas de CCTV ante transferencias de voltajes dura</w:t>
      </w:r>
      <w:r w:rsidR="000A2D57" w:rsidRPr="00717D2D">
        <w:rPr>
          <w:rFonts w:ascii="Arial" w:hAnsi="Arial" w:cs="Arial"/>
          <w:sz w:val="22"/>
          <w:szCs w:val="22"/>
        </w:rPr>
        <w:t>nte cortes de energía primaria, se debe contar con fuentes de respaldo de energía (UPS o Bancos de baterías auto-recargables) que suministren alimentación de voltaje continuo en 12 o 24 Volts (DC).</w:t>
      </w:r>
    </w:p>
    <w:p w14:paraId="5D0E259B"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02C58514" w14:textId="77777777" w:rsidR="00AE0060" w:rsidRPr="00717D2D" w:rsidRDefault="00AF4922" w:rsidP="006B2BDF">
      <w:pPr>
        <w:pStyle w:val="Listavistosa-nfasis11"/>
        <w:autoSpaceDE w:val="0"/>
        <w:autoSpaceDN w:val="0"/>
        <w:adjustRightInd w:val="0"/>
        <w:ind w:left="1134"/>
        <w:contextualSpacing/>
        <w:jc w:val="both"/>
        <w:rPr>
          <w:rFonts w:ascii="Arial" w:hAnsi="Arial" w:cs="Arial"/>
          <w:i/>
          <w:sz w:val="22"/>
          <w:szCs w:val="22"/>
        </w:rPr>
      </w:pPr>
      <w:bookmarkStart w:id="4" w:name="_Hlk479666438"/>
      <w:r w:rsidRPr="00717D2D">
        <w:rPr>
          <w:rFonts w:ascii="Arial" w:hAnsi="Arial" w:cs="Arial"/>
          <w:i/>
          <w:sz w:val="22"/>
          <w:szCs w:val="22"/>
        </w:rPr>
        <w:t>“</w:t>
      </w:r>
      <w:r w:rsidR="00AE0060" w:rsidRPr="00717D2D">
        <w:rPr>
          <w:rFonts w:ascii="Arial" w:hAnsi="Arial" w:cs="Arial"/>
          <w:i/>
          <w:sz w:val="22"/>
          <w:szCs w:val="22"/>
        </w:rPr>
        <w:t xml:space="preserve">Se recomienda </w:t>
      </w:r>
      <w:r w:rsidR="005233AB" w:rsidRPr="00717D2D">
        <w:rPr>
          <w:rFonts w:ascii="Arial" w:hAnsi="Arial" w:cs="Arial"/>
          <w:i/>
          <w:sz w:val="22"/>
          <w:szCs w:val="22"/>
        </w:rPr>
        <w:t>que, ante un corte de energía, es</w:t>
      </w:r>
      <w:r w:rsidR="006033EB" w:rsidRPr="00717D2D">
        <w:rPr>
          <w:rFonts w:ascii="Arial" w:hAnsi="Arial" w:cs="Arial"/>
          <w:i/>
          <w:sz w:val="22"/>
          <w:szCs w:val="22"/>
        </w:rPr>
        <w:t>tos</w:t>
      </w:r>
      <w:r w:rsidR="00AE0060" w:rsidRPr="00717D2D">
        <w:rPr>
          <w:rFonts w:ascii="Arial" w:hAnsi="Arial" w:cs="Arial"/>
          <w:i/>
          <w:sz w:val="22"/>
          <w:szCs w:val="22"/>
        </w:rPr>
        <w:t xml:space="preserve"> sistemas de respaldo de alimentación</w:t>
      </w:r>
      <w:r w:rsidR="0065656D" w:rsidRPr="00717D2D">
        <w:rPr>
          <w:rFonts w:ascii="Arial" w:hAnsi="Arial" w:cs="Arial"/>
          <w:i/>
          <w:sz w:val="22"/>
          <w:szCs w:val="22"/>
        </w:rPr>
        <w:t xml:space="preserve"> </w:t>
      </w:r>
      <w:r w:rsidR="005C2DC6" w:rsidRPr="00717D2D">
        <w:rPr>
          <w:rFonts w:ascii="Arial" w:hAnsi="Arial" w:cs="Arial"/>
          <w:i/>
          <w:sz w:val="22"/>
          <w:szCs w:val="22"/>
        </w:rPr>
        <w:t>secundaria</w:t>
      </w:r>
      <w:r w:rsidR="00F71B76" w:rsidRPr="00717D2D">
        <w:rPr>
          <w:rFonts w:ascii="Arial" w:hAnsi="Arial" w:cs="Arial"/>
          <w:i/>
          <w:sz w:val="22"/>
          <w:szCs w:val="22"/>
        </w:rPr>
        <w:t xml:space="preserve"> (UPS</w:t>
      </w:r>
      <w:r w:rsidR="005233AB" w:rsidRPr="00717D2D">
        <w:rPr>
          <w:rFonts w:ascii="Arial" w:hAnsi="Arial" w:cs="Arial"/>
          <w:i/>
          <w:sz w:val="22"/>
          <w:szCs w:val="22"/>
        </w:rPr>
        <w:t>), deben</w:t>
      </w:r>
      <w:r w:rsidR="005233AB" w:rsidRPr="00717D2D">
        <w:rPr>
          <w:rFonts w:ascii="Arial" w:hAnsi="Arial" w:cs="Arial"/>
          <w:color w:val="1F4E79"/>
        </w:rPr>
        <w:t xml:space="preserve"> </w:t>
      </w:r>
      <w:r w:rsidR="005233AB" w:rsidRPr="00717D2D">
        <w:rPr>
          <w:rFonts w:ascii="Arial" w:hAnsi="Arial" w:cs="Arial"/>
          <w:i/>
          <w:sz w:val="22"/>
          <w:szCs w:val="22"/>
        </w:rPr>
        <w:t>ocupar como máximo hasta el 70% de su capacidad total</w:t>
      </w:r>
      <w:r w:rsidRPr="00717D2D">
        <w:rPr>
          <w:rFonts w:ascii="Arial" w:hAnsi="Arial" w:cs="Arial"/>
          <w:i/>
          <w:sz w:val="22"/>
          <w:szCs w:val="22"/>
        </w:rPr>
        <w:t>”</w:t>
      </w:r>
      <w:r w:rsidR="005233AB" w:rsidRPr="00717D2D">
        <w:rPr>
          <w:rStyle w:val="Refdenotaalpie"/>
          <w:rFonts w:ascii="Arial" w:hAnsi="Arial" w:cs="Arial"/>
          <w:i/>
          <w:sz w:val="22"/>
          <w:szCs w:val="22"/>
        </w:rPr>
        <w:footnoteReference w:id="3"/>
      </w:r>
      <w:r w:rsidR="005233AB" w:rsidRPr="00717D2D">
        <w:rPr>
          <w:rFonts w:ascii="Arial" w:hAnsi="Arial" w:cs="Arial"/>
          <w:i/>
          <w:sz w:val="22"/>
          <w:szCs w:val="22"/>
        </w:rPr>
        <w:t>.</w:t>
      </w:r>
      <w:r w:rsidR="00A02D22" w:rsidRPr="00717D2D">
        <w:rPr>
          <w:rFonts w:ascii="Arial" w:hAnsi="Arial" w:cs="Arial"/>
          <w:i/>
          <w:sz w:val="22"/>
          <w:szCs w:val="22"/>
        </w:rPr>
        <w:t xml:space="preserve"> </w:t>
      </w:r>
    </w:p>
    <w:bookmarkEnd w:id="4"/>
    <w:p w14:paraId="2A08E016" w14:textId="77777777" w:rsidR="000C79EF" w:rsidRDefault="000C79EF" w:rsidP="006B2BDF">
      <w:pPr>
        <w:pStyle w:val="Listavistosa-nfasis11"/>
        <w:autoSpaceDE w:val="0"/>
        <w:autoSpaceDN w:val="0"/>
        <w:adjustRightInd w:val="0"/>
        <w:ind w:left="1134"/>
        <w:contextualSpacing/>
        <w:jc w:val="both"/>
        <w:rPr>
          <w:ins w:id="5" w:author="Juan Carvajal" w:date="2017-08-28T14:41:00Z"/>
          <w:rFonts w:ascii="Arial" w:hAnsi="Arial" w:cs="Arial"/>
          <w:sz w:val="22"/>
          <w:szCs w:val="22"/>
        </w:rPr>
      </w:pPr>
    </w:p>
    <w:p w14:paraId="6E8EF49A" w14:textId="3F9DF691"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En instalaciones con alimentación PoE</w:t>
      </w:r>
      <w:r w:rsidR="0056790D">
        <w:rPr>
          <w:rFonts w:ascii="Arial" w:hAnsi="Arial" w:cs="Arial"/>
          <w:sz w:val="22"/>
          <w:szCs w:val="22"/>
        </w:rPr>
        <w:t xml:space="preserve"> </w:t>
      </w:r>
      <w:r w:rsidR="00205FB1">
        <w:rPr>
          <w:rFonts w:ascii="Arial" w:hAnsi="Arial" w:cs="Arial"/>
          <w:sz w:val="22"/>
          <w:szCs w:val="22"/>
        </w:rPr>
        <w:t>(</w:t>
      </w:r>
      <w:r w:rsidR="00205FB1" w:rsidRPr="00205FB1">
        <w:rPr>
          <w:rFonts w:ascii="Arial" w:hAnsi="Arial" w:cs="Arial"/>
          <w:sz w:val="22"/>
          <w:szCs w:val="22"/>
        </w:rPr>
        <w:t>Power over Ethernet</w:t>
      </w:r>
      <w:r w:rsidR="00205FB1">
        <w:rPr>
          <w:rFonts w:ascii="Arial" w:hAnsi="Arial" w:cs="Arial"/>
          <w:sz w:val="22"/>
          <w:szCs w:val="22"/>
        </w:rPr>
        <w:t xml:space="preserve">) </w:t>
      </w:r>
      <w:r w:rsidRPr="00717D2D">
        <w:rPr>
          <w:rFonts w:ascii="Arial" w:hAnsi="Arial" w:cs="Arial"/>
          <w:sz w:val="22"/>
          <w:szCs w:val="22"/>
        </w:rPr>
        <w:t xml:space="preserve">se debe cumplir con lo siguiente: </w:t>
      </w:r>
    </w:p>
    <w:p w14:paraId="7D4ABBD1"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37144C38" w14:textId="77777777" w:rsidR="00B45DF4" w:rsidRPr="00717D2D" w:rsidRDefault="00B45DF4">
      <w:pPr>
        <w:pStyle w:val="Listavistosa-nfasis11"/>
        <w:numPr>
          <w:ilvl w:val="0"/>
          <w:numId w:val="9"/>
        </w:numPr>
        <w:autoSpaceDE w:val="0"/>
        <w:autoSpaceDN w:val="0"/>
        <w:adjustRightInd w:val="0"/>
        <w:contextualSpacing/>
        <w:jc w:val="both"/>
        <w:rPr>
          <w:rFonts w:ascii="Arial" w:hAnsi="Arial" w:cs="Arial"/>
          <w:sz w:val="22"/>
          <w:szCs w:val="22"/>
        </w:rPr>
      </w:pPr>
      <w:r w:rsidRPr="00717D2D">
        <w:rPr>
          <w:rFonts w:ascii="Arial" w:hAnsi="Arial" w:cs="Arial"/>
          <w:sz w:val="22"/>
          <w:szCs w:val="22"/>
        </w:rPr>
        <w:t>Para ambos casos, es decir con switch PoE o inyectores, las fuentes de alimentación tienen que quedar debidamente respaldadas por las UPS.</w:t>
      </w:r>
    </w:p>
    <w:p w14:paraId="20BCCD99" w14:textId="77777777" w:rsidR="00AE0060" w:rsidRPr="00717D2D" w:rsidRDefault="00AE0060">
      <w:pPr>
        <w:pStyle w:val="Listavistosa-nfasis11"/>
        <w:autoSpaceDE w:val="0"/>
        <w:autoSpaceDN w:val="0"/>
        <w:adjustRightInd w:val="0"/>
        <w:ind w:left="2484"/>
        <w:jc w:val="both"/>
        <w:rPr>
          <w:rFonts w:ascii="Arial" w:hAnsi="Arial" w:cs="Arial"/>
          <w:sz w:val="22"/>
          <w:szCs w:val="22"/>
        </w:rPr>
      </w:pPr>
    </w:p>
    <w:p w14:paraId="0628247A" w14:textId="77777777" w:rsidR="00AE0060" w:rsidRPr="00717D2D" w:rsidRDefault="00AE0060">
      <w:pPr>
        <w:pStyle w:val="Listavistosa-nfasis11"/>
        <w:numPr>
          <w:ilvl w:val="0"/>
          <w:numId w:val="9"/>
        </w:numPr>
        <w:autoSpaceDE w:val="0"/>
        <w:autoSpaceDN w:val="0"/>
        <w:adjustRightInd w:val="0"/>
        <w:contextualSpacing/>
        <w:jc w:val="both"/>
        <w:rPr>
          <w:rFonts w:ascii="Arial" w:hAnsi="Arial" w:cs="Arial"/>
          <w:sz w:val="22"/>
          <w:szCs w:val="22"/>
        </w:rPr>
      </w:pPr>
      <w:r w:rsidRPr="00717D2D">
        <w:rPr>
          <w:rFonts w:ascii="Arial" w:hAnsi="Arial" w:cs="Arial"/>
          <w:sz w:val="22"/>
          <w:szCs w:val="22"/>
        </w:rPr>
        <w:t>De acuerdo al límite según norma Ethernet (TIA/EIA-586-B) las distancias máximas entre switch y la cámara tie</w:t>
      </w:r>
      <w:r w:rsidR="00B45DF4" w:rsidRPr="00717D2D">
        <w:rPr>
          <w:rFonts w:ascii="Arial" w:hAnsi="Arial" w:cs="Arial"/>
          <w:sz w:val="22"/>
          <w:szCs w:val="22"/>
        </w:rPr>
        <w:t>ne que ser menor a cien metros.</w:t>
      </w:r>
    </w:p>
    <w:p w14:paraId="4D0C1125" w14:textId="77777777" w:rsidR="00C33EB9" w:rsidRPr="00717D2D" w:rsidRDefault="00C33EB9">
      <w:pPr>
        <w:pStyle w:val="Listavistosa-nfasis11"/>
        <w:autoSpaceDE w:val="0"/>
        <w:autoSpaceDN w:val="0"/>
        <w:adjustRightInd w:val="0"/>
        <w:ind w:left="1416"/>
        <w:contextualSpacing/>
        <w:jc w:val="both"/>
        <w:rPr>
          <w:rFonts w:ascii="Arial" w:hAnsi="Arial" w:cs="Arial"/>
          <w:sz w:val="22"/>
          <w:szCs w:val="22"/>
        </w:rPr>
      </w:pPr>
    </w:p>
    <w:p w14:paraId="62FA9474" w14:textId="77777777" w:rsidR="00F17404" w:rsidRPr="00717D2D" w:rsidRDefault="00F17404"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CANALIZACI</w:t>
      </w:r>
      <w:r w:rsidR="008900CF" w:rsidRPr="00717D2D">
        <w:rPr>
          <w:rFonts w:ascii="Arial" w:hAnsi="Arial" w:cs="Arial"/>
          <w:b/>
          <w:sz w:val="22"/>
          <w:szCs w:val="22"/>
        </w:rPr>
        <w:t>Ó</w:t>
      </w:r>
      <w:r w:rsidRPr="00717D2D">
        <w:rPr>
          <w:rFonts w:ascii="Arial" w:hAnsi="Arial" w:cs="Arial"/>
          <w:b/>
          <w:sz w:val="22"/>
          <w:szCs w:val="22"/>
        </w:rPr>
        <w:t xml:space="preserve">N DE CABLES DE </w:t>
      </w:r>
      <w:r w:rsidR="00DB504F" w:rsidRPr="00717D2D">
        <w:rPr>
          <w:rFonts w:ascii="Arial" w:hAnsi="Arial" w:cs="Arial"/>
          <w:b/>
          <w:sz w:val="22"/>
          <w:szCs w:val="22"/>
        </w:rPr>
        <w:t>CÁMARAS</w:t>
      </w:r>
      <w:r w:rsidRPr="00717D2D">
        <w:rPr>
          <w:rFonts w:ascii="Arial" w:hAnsi="Arial" w:cs="Arial"/>
          <w:b/>
          <w:sz w:val="22"/>
          <w:szCs w:val="22"/>
        </w:rPr>
        <w:t xml:space="preserve"> DE CCTV</w:t>
      </w:r>
    </w:p>
    <w:p w14:paraId="421E0214" w14:textId="77777777" w:rsidR="00F17404" w:rsidRPr="00717D2D" w:rsidRDefault="00F17404">
      <w:pPr>
        <w:pStyle w:val="Listavistosa-nfasis11"/>
        <w:autoSpaceDE w:val="0"/>
        <w:autoSpaceDN w:val="0"/>
        <w:adjustRightInd w:val="0"/>
        <w:ind w:left="1080"/>
        <w:jc w:val="both"/>
        <w:rPr>
          <w:rFonts w:ascii="Arial" w:hAnsi="Arial" w:cs="Arial"/>
          <w:sz w:val="22"/>
          <w:szCs w:val="22"/>
        </w:rPr>
      </w:pPr>
    </w:p>
    <w:p w14:paraId="14428E3D" w14:textId="77777777" w:rsidR="00F17404" w:rsidRPr="00717D2D" w:rsidRDefault="00F17404">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Los tendidos de cables de sistemas de cámaras de CCTV, son ejecutados a través de diferentes medios de canalización. Esta puede ser realizada en forma pre-embutida, sobr</w:t>
      </w:r>
      <w:r w:rsidR="006C5FA6" w:rsidRPr="00717D2D">
        <w:rPr>
          <w:rFonts w:ascii="Arial" w:hAnsi="Arial" w:cs="Arial"/>
          <w:sz w:val="22"/>
          <w:szCs w:val="22"/>
        </w:rPr>
        <w:t>e</w:t>
      </w:r>
      <w:r w:rsidRPr="00717D2D">
        <w:rPr>
          <w:rFonts w:ascii="Arial" w:hAnsi="Arial" w:cs="Arial"/>
          <w:sz w:val="22"/>
          <w:szCs w:val="22"/>
        </w:rPr>
        <w:t>puesta, por escalerillas o bandejas verticales y horizontales en cielos falsos. En concordancia con una correcta operación de los sistemas, calidad de imagen y mejor resolución, se deben mantener en las mejores condiciones de orden y montaje a todos los medios utilizados para el tendido de líneas, sin daños mecánicos, evitando la presencia de humedad o deterioro por cualquier causa.</w:t>
      </w:r>
    </w:p>
    <w:p w14:paraId="58576CE3" w14:textId="77777777" w:rsidR="00F17404" w:rsidRPr="00717D2D" w:rsidRDefault="00F17404">
      <w:pPr>
        <w:pStyle w:val="Listavistosa-nfasis11"/>
        <w:autoSpaceDE w:val="0"/>
        <w:autoSpaceDN w:val="0"/>
        <w:adjustRightInd w:val="0"/>
        <w:ind w:left="1080"/>
        <w:jc w:val="both"/>
        <w:rPr>
          <w:rFonts w:ascii="Arial" w:hAnsi="Arial" w:cs="Arial"/>
          <w:sz w:val="22"/>
          <w:szCs w:val="22"/>
          <w:highlight w:val="yellow"/>
        </w:rPr>
      </w:pPr>
    </w:p>
    <w:p w14:paraId="2CF9192E" w14:textId="77777777" w:rsidR="00AE0060" w:rsidRPr="00717D2D" w:rsidRDefault="00622ABE"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 xml:space="preserve">OBLIGACIONES </w:t>
      </w:r>
      <w:r w:rsidR="00AE0060" w:rsidRPr="00717D2D">
        <w:rPr>
          <w:rFonts w:ascii="Arial" w:hAnsi="Arial" w:cs="Arial"/>
          <w:b/>
          <w:sz w:val="22"/>
          <w:szCs w:val="22"/>
        </w:rPr>
        <w:t>GENERALES PARA SISTEMAS DE CONTROL</w:t>
      </w:r>
      <w:r w:rsidR="00C46E27" w:rsidRPr="00717D2D">
        <w:rPr>
          <w:rFonts w:ascii="Arial" w:hAnsi="Arial" w:cs="Arial"/>
          <w:b/>
          <w:sz w:val="22"/>
          <w:szCs w:val="22"/>
        </w:rPr>
        <w:t xml:space="preserve"> DE </w:t>
      </w:r>
      <w:r w:rsidR="00F30028" w:rsidRPr="00717D2D">
        <w:rPr>
          <w:rFonts w:ascii="Arial" w:hAnsi="Arial" w:cs="Arial"/>
          <w:b/>
          <w:sz w:val="22"/>
          <w:szCs w:val="22"/>
        </w:rPr>
        <w:t>CCTV</w:t>
      </w:r>
    </w:p>
    <w:p w14:paraId="6B47D5F2"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3DE795C2"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Para disponer de un completo y confiable sistema de procesamiento de señal de video para un casino de juegos, se debe cumplir con los siguientes aspectos:</w:t>
      </w:r>
    </w:p>
    <w:p w14:paraId="7868FC3B"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6EA14B95" w14:textId="77777777"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Centralizar en una sala de control protegida y climatizada</w:t>
      </w:r>
      <w:r w:rsidR="00B127AC" w:rsidRPr="00717D2D">
        <w:rPr>
          <w:rFonts w:ascii="Arial" w:hAnsi="Arial" w:cs="Arial"/>
          <w:sz w:val="22"/>
          <w:szCs w:val="22"/>
        </w:rPr>
        <w:t xml:space="preserve"> (Centro de Datos)</w:t>
      </w:r>
      <w:r w:rsidRPr="00717D2D">
        <w:rPr>
          <w:rFonts w:ascii="Arial" w:hAnsi="Arial" w:cs="Arial"/>
          <w:sz w:val="22"/>
          <w:szCs w:val="22"/>
        </w:rPr>
        <w:t xml:space="preserve">, todos los equipos que alojen </w:t>
      </w:r>
      <w:r w:rsidR="00D13011">
        <w:rPr>
          <w:rFonts w:ascii="Arial" w:hAnsi="Arial" w:cs="Arial"/>
          <w:sz w:val="22"/>
          <w:szCs w:val="22"/>
        </w:rPr>
        <w:t>la infraestructura que da soporte al Sistema de CCTV ya sea hardware</w:t>
      </w:r>
      <w:r w:rsidRPr="00717D2D">
        <w:rPr>
          <w:rFonts w:ascii="Arial" w:hAnsi="Arial" w:cs="Arial"/>
          <w:sz w:val="22"/>
          <w:szCs w:val="22"/>
        </w:rPr>
        <w:t xml:space="preserve">, </w:t>
      </w:r>
      <w:r w:rsidR="00D13011">
        <w:rPr>
          <w:rFonts w:ascii="Arial" w:hAnsi="Arial" w:cs="Arial"/>
          <w:sz w:val="22"/>
          <w:szCs w:val="22"/>
        </w:rPr>
        <w:t>software, UPS, storage, grabadores, otros.</w:t>
      </w:r>
    </w:p>
    <w:p w14:paraId="3CDD7F8D" w14:textId="77777777" w:rsidR="00387CC3" w:rsidRPr="00717D2D" w:rsidRDefault="00387CC3">
      <w:pPr>
        <w:pStyle w:val="Listavistosa-nfasis11"/>
        <w:autoSpaceDE w:val="0"/>
        <w:autoSpaceDN w:val="0"/>
        <w:adjustRightInd w:val="0"/>
        <w:ind w:left="1776"/>
        <w:contextualSpacing/>
        <w:jc w:val="both"/>
        <w:rPr>
          <w:rFonts w:ascii="Arial" w:hAnsi="Arial" w:cs="Arial"/>
          <w:sz w:val="22"/>
          <w:szCs w:val="22"/>
        </w:rPr>
      </w:pPr>
    </w:p>
    <w:p w14:paraId="187317C5" w14:textId="77777777"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Considerar sistemas de almacenamiento de carga distribuida y balanceada para un buen desempeño en tiempo real de video, audio y otras aplicaciones de datos. </w:t>
      </w:r>
    </w:p>
    <w:p w14:paraId="1263A85A"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143E38A0" w14:textId="4C9041EB" w:rsidR="00786D41" w:rsidRPr="00717D2D" w:rsidRDefault="00D601A9">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Contar con </w:t>
      </w:r>
      <w:r w:rsidR="00AE0060" w:rsidRPr="00717D2D">
        <w:rPr>
          <w:rFonts w:ascii="Arial" w:hAnsi="Arial" w:cs="Arial"/>
          <w:sz w:val="22"/>
          <w:szCs w:val="22"/>
        </w:rPr>
        <w:t xml:space="preserve">una capacidad de almacenamiento de cada servidor que pueda mantener registro por lo menos de </w:t>
      </w:r>
      <w:r w:rsidR="004818D6" w:rsidRPr="00717D2D">
        <w:rPr>
          <w:rFonts w:ascii="Arial" w:hAnsi="Arial" w:cs="Arial"/>
          <w:sz w:val="22"/>
          <w:szCs w:val="22"/>
        </w:rPr>
        <w:t>21</w:t>
      </w:r>
      <w:r w:rsidR="004B335F" w:rsidRPr="00717D2D">
        <w:rPr>
          <w:rFonts w:ascii="Arial" w:hAnsi="Arial" w:cs="Arial"/>
          <w:sz w:val="22"/>
          <w:szCs w:val="22"/>
        </w:rPr>
        <w:t xml:space="preserve"> </w:t>
      </w:r>
      <w:r w:rsidR="00AE0060" w:rsidRPr="00717D2D">
        <w:rPr>
          <w:rFonts w:ascii="Arial" w:hAnsi="Arial" w:cs="Arial"/>
          <w:sz w:val="22"/>
          <w:szCs w:val="22"/>
        </w:rPr>
        <w:t xml:space="preserve">días </w:t>
      </w:r>
      <w:r w:rsidR="007A77C7">
        <w:rPr>
          <w:rFonts w:ascii="Arial" w:hAnsi="Arial" w:cs="Arial"/>
          <w:sz w:val="22"/>
          <w:szCs w:val="22"/>
        </w:rPr>
        <w:t>de grabación</w:t>
      </w:r>
      <w:r w:rsidR="00E54505" w:rsidRPr="00293862">
        <w:rPr>
          <w:rFonts w:ascii="Arial" w:hAnsi="Arial" w:cs="Arial"/>
          <w:sz w:val="22"/>
          <w:szCs w:val="22"/>
        </w:rPr>
        <w:t>.</w:t>
      </w:r>
    </w:p>
    <w:p w14:paraId="320F00E2" w14:textId="77777777" w:rsidR="00FA37F7" w:rsidRPr="00717D2D" w:rsidRDefault="00FA37F7">
      <w:pPr>
        <w:pStyle w:val="Listavistosa-nfasis11"/>
        <w:autoSpaceDE w:val="0"/>
        <w:autoSpaceDN w:val="0"/>
        <w:adjustRightInd w:val="0"/>
        <w:contextualSpacing/>
        <w:jc w:val="both"/>
        <w:rPr>
          <w:rFonts w:ascii="Arial" w:hAnsi="Arial" w:cs="Arial"/>
          <w:sz w:val="22"/>
          <w:szCs w:val="22"/>
        </w:rPr>
      </w:pPr>
    </w:p>
    <w:p w14:paraId="04A19EC5" w14:textId="77777777" w:rsidR="00111446" w:rsidRPr="00717D2D" w:rsidRDefault="00111446">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Los eventos importantes u eventos especiales requieren de almacenamiento por un mínimo de </w:t>
      </w:r>
      <w:r w:rsidR="00256548" w:rsidRPr="00717D2D">
        <w:rPr>
          <w:rFonts w:ascii="Arial" w:hAnsi="Arial" w:cs="Arial"/>
          <w:sz w:val="22"/>
          <w:szCs w:val="22"/>
        </w:rPr>
        <w:t>6 meses</w:t>
      </w:r>
      <w:r w:rsidRPr="00717D2D">
        <w:rPr>
          <w:rFonts w:ascii="Arial" w:hAnsi="Arial" w:cs="Arial"/>
          <w:sz w:val="22"/>
          <w:szCs w:val="22"/>
        </w:rPr>
        <w:t>. Dentro de esta categoría se consideran las siguientes situaciones:</w:t>
      </w:r>
    </w:p>
    <w:p w14:paraId="475495AD" w14:textId="77777777" w:rsidR="00111446" w:rsidRPr="00717D2D" w:rsidRDefault="00111446">
      <w:pPr>
        <w:pStyle w:val="Listavistosa-nfasis11"/>
        <w:autoSpaceDE w:val="0"/>
        <w:autoSpaceDN w:val="0"/>
        <w:adjustRightInd w:val="0"/>
        <w:ind w:left="1776"/>
        <w:contextualSpacing/>
        <w:jc w:val="both"/>
        <w:rPr>
          <w:rFonts w:ascii="Arial" w:hAnsi="Arial" w:cs="Arial"/>
          <w:sz w:val="22"/>
          <w:szCs w:val="22"/>
        </w:rPr>
      </w:pPr>
    </w:p>
    <w:p w14:paraId="12FEEAD6" w14:textId="77777777"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Todos los eventos donde existan discrepancias en el desarrollo del juego</w:t>
      </w:r>
      <w:r w:rsidR="00F31A0A" w:rsidRPr="00717D2D">
        <w:rPr>
          <w:rFonts w:ascii="Arial" w:hAnsi="Arial" w:cs="Arial"/>
          <w:sz w:val="22"/>
          <w:szCs w:val="22"/>
        </w:rPr>
        <w:t>.</w:t>
      </w:r>
    </w:p>
    <w:p w14:paraId="5883D72D" w14:textId="77777777" w:rsidR="00F31A0A" w:rsidRPr="00717D2D" w:rsidRDefault="00F31A0A">
      <w:pPr>
        <w:pStyle w:val="Listavistosa-nfasis11"/>
        <w:autoSpaceDE w:val="0"/>
        <w:autoSpaceDN w:val="0"/>
        <w:adjustRightInd w:val="0"/>
        <w:ind w:left="2136"/>
        <w:contextualSpacing/>
        <w:jc w:val="both"/>
        <w:rPr>
          <w:rFonts w:ascii="Arial" w:hAnsi="Arial" w:cs="Arial"/>
          <w:sz w:val="22"/>
          <w:szCs w:val="22"/>
        </w:rPr>
      </w:pPr>
    </w:p>
    <w:p w14:paraId="54E2C578" w14:textId="3FAE73A3"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Las pérdidas de continuidad operacional que correspondan a desperfectos o caídas de</w:t>
      </w:r>
      <w:r w:rsidR="00873F63">
        <w:rPr>
          <w:rFonts w:ascii="Arial" w:hAnsi="Arial" w:cs="Arial"/>
          <w:sz w:val="22"/>
          <w:szCs w:val="22"/>
        </w:rPr>
        <w:t>l S</w:t>
      </w:r>
      <w:r w:rsidRPr="00717D2D">
        <w:rPr>
          <w:rFonts w:ascii="Arial" w:hAnsi="Arial" w:cs="Arial"/>
          <w:sz w:val="22"/>
          <w:szCs w:val="22"/>
        </w:rPr>
        <w:t>istema</w:t>
      </w:r>
      <w:r w:rsidR="00873F63">
        <w:rPr>
          <w:rFonts w:ascii="Arial" w:hAnsi="Arial" w:cs="Arial"/>
          <w:sz w:val="22"/>
          <w:szCs w:val="22"/>
        </w:rPr>
        <w:t xml:space="preserve"> de Monitoreo y Control (SMC)</w:t>
      </w:r>
      <w:r w:rsidRPr="00717D2D">
        <w:rPr>
          <w:rFonts w:ascii="Arial" w:hAnsi="Arial" w:cs="Arial"/>
          <w:sz w:val="22"/>
          <w:szCs w:val="22"/>
        </w:rPr>
        <w:t>, registrando el inicio y recuperación de las operaciones.</w:t>
      </w:r>
    </w:p>
    <w:p w14:paraId="1ABE6A8E" w14:textId="77777777" w:rsidR="00F31A0A" w:rsidRPr="00717D2D" w:rsidRDefault="00F31A0A">
      <w:pPr>
        <w:pStyle w:val="Listavistosa-nfasis11"/>
        <w:autoSpaceDE w:val="0"/>
        <w:autoSpaceDN w:val="0"/>
        <w:adjustRightInd w:val="0"/>
        <w:ind w:left="0"/>
        <w:contextualSpacing/>
        <w:jc w:val="both"/>
        <w:rPr>
          <w:rFonts w:ascii="Arial" w:hAnsi="Arial" w:cs="Arial"/>
          <w:sz w:val="22"/>
          <w:szCs w:val="22"/>
        </w:rPr>
      </w:pPr>
    </w:p>
    <w:p w14:paraId="160A9AE3" w14:textId="77777777"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Controversias detectadas en el desarrollo de los juegos de azar, o desarrollo de los juegos de azar en términos distintos a las reglas de juego contenidas en el Catálogo de Juegos elaborado por esta Superintendencia.</w:t>
      </w:r>
    </w:p>
    <w:p w14:paraId="2FE4AD04" w14:textId="77777777" w:rsidR="00F31A0A" w:rsidRPr="00717D2D" w:rsidRDefault="00F31A0A">
      <w:pPr>
        <w:pStyle w:val="Listavistosa-nfasis11"/>
        <w:autoSpaceDE w:val="0"/>
        <w:autoSpaceDN w:val="0"/>
        <w:adjustRightInd w:val="0"/>
        <w:ind w:left="0"/>
        <w:contextualSpacing/>
        <w:jc w:val="both"/>
        <w:rPr>
          <w:rFonts w:ascii="Arial" w:hAnsi="Arial" w:cs="Arial"/>
          <w:sz w:val="22"/>
          <w:szCs w:val="22"/>
        </w:rPr>
      </w:pPr>
    </w:p>
    <w:p w14:paraId="72CE2EEB" w14:textId="77777777"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Todos los eventos asociados a intervenciones a la caja lógica, al programa de juego, a las tarjetas de los controladores de pozos progresivos y a dispositivos de comunicaciones, ya sean que estén ubicados en su interior o exterior</w:t>
      </w:r>
      <w:r w:rsidR="0024435E" w:rsidRPr="00717D2D">
        <w:rPr>
          <w:rFonts w:ascii="Arial" w:hAnsi="Arial" w:cs="Arial"/>
          <w:sz w:val="22"/>
          <w:szCs w:val="22"/>
        </w:rPr>
        <w:t xml:space="preserve"> de la máquina de azar.</w:t>
      </w:r>
    </w:p>
    <w:p w14:paraId="6AEADD9D" w14:textId="77777777" w:rsidR="00F31A0A" w:rsidRPr="00717D2D" w:rsidRDefault="00F31A0A">
      <w:pPr>
        <w:pStyle w:val="Listavistosa-nfasis11"/>
        <w:autoSpaceDE w:val="0"/>
        <w:autoSpaceDN w:val="0"/>
        <w:adjustRightInd w:val="0"/>
        <w:ind w:left="0"/>
        <w:contextualSpacing/>
        <w:jc w:val="both"/>
        <w:rPr>
          <w:rFonts w:ascii="Arial" w:hAnsi="Arial" w:cs="Arial"/>
          <w:sz w:val="22"/>
          <w:szCs w:val="22"/>
        </w:rPr>
      </w:pPr>
    </w:p>
    <w:p w14:paraId="4F44ADC5" w14:textId="77777777"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Todos los pagos de premios que </w:t>
      </w:r>
      <w:r w:rsidR="00256548" w:rsidRPr="00717D2D">
        <w:rPr>
          <w:rFonts w:ascii="Arial" w:hAnsi="Arial" w:cs="Arial"/>
          <w:sz w:val="22"/>
          <w:szCs w:val="22"/>
        </w:rPr>
        <w:t>sean igual o superior a los $2.0</w:t>
      </w:r>
      <w:r w:rsidRPr="00717D2D">
        <w:rPr>
          <w:rFonts w:ascii="Arial" w:hAnsi="Arial" w:cs="Arial"/>
          <w:sz w:val="22"/>
          <w:szCs w:val="22"/>
        </w:rPr>
        <w:t>00.000, sin importar si se encuentran o no asociados a premios progresivos.</w:t>
      </w:r>
    </w:p>
    <w:p w14:paraId="18CB4166" w14:textId="77777777" w:rsidR="00F31A0A" w:rsidRPr="00717D2D" w:rsidRDefault="00F31A0A">
      <w:pPr>
        <w:pStyle w:val="Prrafodelista"/>
        <w:rPr>
          <w:rFonts w:ascii="Arial" w:hAnsi="Arial" w:cs="Arial"/>
          <w:sz w:val="22"/>
          <w:szCs w:val="22"/>
        </w:rPr>
      </w:pPr>
    </w:p>
    <w:p w14:paraId="4898AFEF" w14:textId="77777777" w:rsidR="00111446" w:rsidRPr="00717D2D" w:rsidRDefault="00111446">
      <w:pPr>
        <w:pStyle w:val="Listavistosa-nfasis11"/>
        <w:numPr>
          <w:ilvl w:val="0"/>
          <w:numId w:val="13"/>
        </w:numPr>
        <w:autoSpaceDE w:val="0"/>
        <w:autoSpaceDN w:val="0"/>
        <w:adjustRightInd w:val="0"/>
        <w:contextualSpacing/>
        <w:jc w:val="both"/>
        <w:rPr>
          <w:rFonts w:ascii="Arial" w:hAnsi="Arial" w:cs="Arial"/>
          <w:sz w:val="22"/>
          <w:szCs w:val="22"/>
        </w:rPr>
      </w:pPr>
      <w:r w:rsidRPr="00717D2D">
        <w:rPr>
          <w:rFonts w:ascii="Arial" w:hAnsi="Arial" w:cs="Arial"/>
          <w:sz w:val="22"/>
          <w:szCs w:val="22"/>
        </w:rPr>
        <w:t>Las transacc</w:t>
      </w:r>
      <w:r w:rsidR="00364165" w:rsidRPr="00717D2D">
        <w:rPr>
          <w:rFonts w:ascii="Arial" w:hAnsi="Arial" w:cs="Arial"/>
          <w:sz w:val="22"/>
          <w:szCs w:val="22"/>
        </w:rPr>
        <w:t xml:space="preserve">iones que superen los US$10.000 tanto en mesas </w:t>
      </w:r>
      <w:r w:rsidR="0021281C" w:rsidRPr="00717D2D">
        <w:rPr>
          <w:rFonts w:ascii="Arial" w:hAnsi="Arial" w:cs="Arial"/>
          <w:sz w:val="22"/>
          <w:szCs w:val="22"/>
        </w:rPr>
        <w:t xml:space="preserve">de juego </w:t>
      </w:r>
      <w:r w:rsidR="00364165" w:rsidRPr="00717D2D">
        <w:rPr>
          <w:rFonts w:ascii="Arial" w:hAnsi="Arial" w:cs="Arial"/>
          <w:sz w:val="22"/>
          <w:szCs w:val="22"/>
        </w:rPr>
        <w:t>como en cajas.</w:t>
      </w:r>
    </w:p>
    <w:p w14:paraId="24A24169" w14:textId="77777777" w:rsidR="00A02D22" w:rsidRPr="00717D2D" w:rsidRDefault="00A02D22">
      <w:pPr>
        <w:pStyle w:val="Listavistosa-nfasis11"/>
        <w:autoSpaceDE w:val="0"/>
        <w:autoSpaceDN w:val="0"/>
        <w:adjustRightInd w:val="0"/>
        <w:ind w:left="0"/>
        <w:contextualSpacing/>
        <w:jc w:val="both"/>
        <w:rPr>
          <w:rFonts w:ascii="Arial" w:hAnsi="Arial" w:cs="Arial"/>
          <w:sz w:val="22"/>
          <w:szCs w:val="22"/>
        </w:rPr>
      </w:pPr>
    </w:p>
    <w:p w14:paraId="7FB42DF6" w14:textId="6F0AE5EA" w:rsidR="00AE0060" w:rsidRPr="00331D24" w:rsidRDefault="00014AF9">
      <w:pPr>
        <w:pStyle w:val="Listavistosa-nfasis11"/>
        <w:numPr>
          <w:ilvl w:val="0"/>
          <w:numId w:val="3"/>
        </w:numPr>
        <w:autoSpaceDE w:val="0"/>
        <w:autoSpaceDN w:val="0"/>
        <w:adjustRightInd w:val="0"/>
        <w:contextualSpacing/>
        <w:jc w:val="both"/>
        <w:rPr>
          <w:rFonts w:ascii="Arial" w:hAnsi="Arial" w:cs="Arial"/>
          <w:sz w:val="22"/>
          <w:szCs w:val="22"/>
        </w:rPr>
      </w:pPr>
      <w:r w:rsidRPr="00331D24">
        <w:rPr>
          <w:rFonts w:ascii="Arial" w:hAnsi="Arial" w:cs="Arial"/>
          <w:sz w:val="22"/>
          <w:szCs w:val="22"/>
        </w:rPr>
        <w:t xml:space="preserve">Definir actividades de control que permitan la prevención de ataques </w:t>
      </w:r>
      <w:r w:rsidR="002837C2" w:rsidRPr="00331D24">
        <w:rPr>
          <w:rFonts w:ascii="Arial" w:hAnsi="Arial" w:cs="Arial"/>
          <w:sz w:val="22"/>
          <w:szCs w:val="22"/>
        </w:rPr>
        <w:t xml:space="preserve">lógicos </w:t>
      </w:r>
      <w:r w:rsidRPr="00331D24">
        <w:rPr>
          <w:rFonts w:ascii="Arial" w:hAnsi="Arial" w:cs="Arial"/>
          <w:sz w:val="22"/>
          <w:szCs w:val="22"/>
        </w:rPr>
        <w:t>sobre el Sistema de CCTV.</w:t>
      </w:r>
    </w:p>
    <w:p w14:paraId="3E5427E2" w14:textId="77777777" w:rsidR="00FE503D" w:rsidRPr="00717D2D" w:rsidRDefault="00FE503D">
      <w:pPr>
        <w:pStyle w:val="Prrafodelista"/>
        <w:rPr>
          <w:rFonts w:ascii="Arial" w:hAnsi="Arial" w:cs="Arial"/>
          <w:sz w:val="22"/>
          <w:szCs w:val="22"/>
        </w:rPr>
      </w:pPr>
    </w:p>
    <w:p w14:paraId="3D8AEA22" w14:textId="77777777" w:rsidR="00FE503D" w:rsidRPr="00717D2D" w:rsidRDefault="00FE503D">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Toda imagen de video digital debe tener incorporada la fecha y la hora de su captura.</w:t>
      </w:r>
    </w:p>
    <w:p w14:paraId="1544FCCF"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12A35E9A" w14:textId="71BD8473" w:rsidR="00AE0060" w:rsidRPr="00331D24" w:rsidRDefault="00E87484">
      <w:pPr>
        <w:pStyle w:val="Listavistosa-nfasis11"/>
        <w:numPr>
          <w:ilvl w:val="0"/>
          <w:numId w:val="3"/>
        </w:numPr>
        <w:autoSpaceDE w:val="0"/>
        <w:autoSpaceDN w:val="0"/>
        <w:adjustRightInd w:val="0"/>
        <w:contextualSpacing/>
        <w:jc w:val="both"/>
        <w:rPr>
          <w:rFonts w:ascii="Arial" w:hAnsi="Arial" w:cs="Arial"/>
          <w:sz w:val="22"/>
          <w:szCs w:val="22"/>
        </w:rPr>
      </w:pPr>
      <w:r w:rsidRPr="00331D24">
        <w:rPr>
          <w:rFonts w:ascii="Arial" w:hAnsi="Arial" w:cs="Arial"/>
          <w:sz w:val="22"/>
          <w:szCs w:val="22"/>
        </w:rPr>
        <w:t>Se debe</w:t>
      </w:r>
      <w:r w:rsidR="002837C2" w:rsidRPr="00331D24">
        <w:rPr>
          <w:rFonts w:ascii="Arial" w:hAnsi="Arial" w:cs="Arial"/>
          <w:sz w:val="22"/>
          <w:szCs w:val="22"/>
        </w:rPr>
        <w:t>n</w:t>
      </w:r>
      <w:r w:rsidRPr="00331D24">
        <w:rPr>
          <w:rFonts w:ascii="Arial" w:hAnsi="Arial" w:cs="Arial"/>
          <w:sz w:val="22"/>
          <w:szCs w:val="22"/>
        </w:rPr>
        <w:t xml:space="preserve"> </w:t>
      </w:r>
      <w:r w:rsidR="0032630A" w:rsidRPr="00331D24">
        <w:rPr>
          <w:rFonts w:ascii="Arial" w:hAnsi="Arial" w:cs="Arial"/>
          <w:sz w:val="22"/>
          <w:szCs w:val="22"/>
        </w:rPr>
        <w:t xml:space="preserve">aplicar </w:t>
      </w:r>
      <w:r w:rsidR="00014AF9" w:rsidRPr="00331D24">
        <w:rPr>
          <w:rFonts w:ascii="Arial" w:hAnsi="Arial" w:cs="Arial"/>
          <w:sz w:val="22"/>
          <w:szCs w:val="22"/>
        </w:rPr>
        <w:t xml:space="preserve">estrategias </w:t>
      </w:r>
      <w:r w:rsidR="00AE0060" w:rsidRPr="00331D24">
        <w:rPr>
          <w:rFonts w:ascii="Arial" w:hAnsi="Arial" w:cs="Arial"/>
          <w:sz w:val="22"/>
          <w:szCs w:val="22"/>
        </w:rPr>
        <w:t xml:space="preserve">que </w:t>
      </w:r>
      <w:r w:rsidR="00014AF9" w:rsidRPr="00331D24">
        <w:rPr>
          <w:rFonts w:ascii="Arial" w:hAnsi="Arial" w:cs="Arial"/>
          <w:sz w:val="22"/>
          <w:szCs w:val="22"/>
        </w:rPr>
        <w:t>permitan asegurar la disponibilidad</w:t>
      </w:r>
      <w:r w:rsidR="002837C2" w:rsidRPr="00331D24">
        <w:rPr>
          <w:rFonts w:ascii="Arial" w:hAnsi="Arial" w:cs="Arial"/>
          <w:sz w:val="22"/>
          <w:szCs w:val="22"/>
        </w:rPr>
        <w:t>, confidencialidad</w:t>
      </w:r>
      <w:r w:rsidR="00014AF9" w:rsidRPr="00331D24">
        <w:rPr>
          <w:rFonts w:ascii="Arial" w:hAnsi="Arial" w:cs="Arial"/>
          <w:sz w:val="22"/>
          <w:szCs w:val="22"/>
        </w:rPr>
        <w:t xml:space="preserve"> e integridad de </w:t>
      </w:r>
      <w:r w:rsidR="002837C2" w:rsidRPr="00331D24">
        <w:rPr>
          <w:rFonts w:ascii="Arial" w:hAnsi="Arial" w:cs="Arial"/>
          <w:sz w:val="22"/>
          <w:szCs w:val="22"/>
        </w:rPr>
        <w:t>la información</w:t>
      </w:r>
      <w:r w:rsidR="00E330CB" w:rsidRPr="00331D24">
        <w:rPr>
          <w:rFonts w:ascii="Arial" w:hAnsi="Arial" w:cs="Arial"/>
          <w:sz w:val="22"/>
          <w:szCs w:val="22"/>
        </w:rPr>
        <w:t xml:space="preserve"> del Sistema de CCTV, </w:t>
      </w:r>
      <w:r w:rsidR="002837C2" w:rsidRPr="00331D24">
        <w:rPr>
          <w:rFonts w:ascii="Arial" w:hAnsi="Arial" w:cs="Arial"/>
          <w:sz w:val="22"/>
          <w:szCs w:val="22"/>
        </w:rPr>
        <w:t xml:space="preserve">a través de </w:t>
      </w:r>
      <w:r w:rsidR="00F30DD8" w:rsidRPr="00331D24">
        <w:rPr>
          <w:rFonts w:ascii="Arial" w:hAnsi="Arial" w:cs="Arial"/>
          <w:sz w:val="22"/>
          <w:szCs w:val="22"/>
        </w:rPr>
        <w:t>metodologías r</w:t>
      </w:r>
      <w:r w:rsidR="002837C2" w:rsidRPr="00331D24">
        <w:rPr>
          <w:rFonts w:ascii="Arial" w:hAnsi="Arial" w:cs="Arial"/>
          <w:sz w:val="22"/>
          <w:szCs w:val="22"/>
        </w:rPr>
        <w:t>edundantes</w:t>
      </w:r>
      <w:r w:rsidR="00F30DD8" w:rsidRPr="00331D24">
        <w:rPr>
          <w:rFonts w:ascii="Arial" w:hAnsi="Arial" w:cs="Arial"/>
          <w:sz w:val="22"/>
          <w:szCs w:val="22"/>
        </w:rPr>
        <w:t>,</w:t>
      </w:r>
      <w:r w:rsidR="002837C2" w:rsidRPr="00331D24">
        <w:rPr>
          <w:rFonts w:ascii="Arial" w:hAnsi="Arial" w:cs="Arial"/>
          <w:sz w:val="22"/>
          <w:szCs w:val="22"/>
        </w:rPr>
        <w:t xml:space="preserve"> de tal forma que se </w:t>
      </w:r>
      <w:r w:rsidR="00AE0060" w:rsidRPr="00331D24">
        <w:rPr>
          <w:rFonts w:ascii="Arial" w:hAnsi="Arial" w:cs="Arial"/>
          <w:sz w:val="22"/>
          <w:szCs w:val="22"/>
        </w:rPr>
        <w:t>asegur</w:t>
      </w:r>
      <w:r w:rsidR="002837C2" w:rsidRPr="00331D24">
        <w:rPr>
          <w:rFonts w:ascii="Arial" w:hAnsi="Arial" w:cs="Arial"/>
          <w:sz w:val="22"/>
          <w:szCs w:val="22"/>
        </w:rPr>
        <w:t>e la</w:t>
      </w:r>
      <w:r w:rsidR="00AE0060" w:rsidRPr="00331D24">
        <w:rPr>
          <w:rFonts w:ascii="Arial" w:hAnsi="Arial" w:cs="Arial"/>
          <w:sz w:val="22"/>
          <w:szCs w:val="22"/>
        </w:rPr>
        <w:t xml:space="preserve"> continuidad operativa ante todo evento y circunstancia. </w:t>
      </w:r>
    </w:p>
    <w:p w14:paraId="207105C6" w14:textId="77777777" w:rsidR="00AE0060" w:rsidRPr="00331D24" w:rsidRDefault="00AE0060">
      <w:pPr>
        <w:pStyle w:val="Listavistosa-nfasis11"/>
        <w:autoSpaceDE w:val="0"/>
        <w:autoSpaceDN w:val="0"/>
        <w:adjustRightInd w:val="0"/>
        <w:ind w:left="1080"/>
        <w:jc w:val="both"/>
        <w:rPr>
          <w:rFonts w:ascii="Arial" w:hAnsi="Arial" w:cs="Arial"/>
          <w:sz w:val="22"/>
          <w:szCs w:val="22"/>
        </w:rPr>
      </w:pPr>
    </w:p>
    <w:p w14:paraId="0CDFD3C5" w14:textId="1705997C" w:rsidR="001C549E" w:rsidRPr="00331D24" w:rsidRDefault="001C549E" w:rsidP="00DA04D8">
      <w:pPr>
        <w:pStyle w:val="Listavistosa-nfasis11"/>
        <w:numPr>
          <w:ilvl w:val="0"/>
          <w:numId w:val="3"/>
        </w:numPr>
        <w:autoSpaceDE w:val="0"/>
        <w:autoSpaceDN w:val="0"/>
        <w:adjustRightInd w:val="0"/>
        <w:contextualSpacing/>
        <w:jc w:val="both"/>
        <w:rPr>
          <w:rFonts w:ascii="Arial" w:hAnsi="Arial" w:cs="Arial"/>
          <w:sz w:val="22"/>
          <w:szCs w:val="22"/>
        </w:rPr>
      </w:pPr>
      <w:r w:rsidRPr="00331D24">
        <w:rPr>
          <w:rFonts w:ascii="Arial" w:hAnsi="Arial" w:cs="Arial"/>
          <w:sz w:val="22"/>
          <w:szCs w:val="22"/>
        </w:rPr>
        <w:t xml:space="preserve">El sistema debe poseer una arquitectura “Cliente Servidor” dada su flexibilidad de configuración u otra arquitectura similar que permita al menos distribuir servicios y aplicaciones alrededor de varias estaciones de trabajo o servidores, o </w:t>
      </w:r>
      <w:r w:rsidR="00425E34" w:rsidRPr="00331D24">
        <w:rPr>
          <w:rFonts w:ascii="Arial" w:hAnsi="Arial" w:cs="Arial"/>
          <w:sz w:val="22"/>
          <w:szCs w:val="22"/>
        </w:rPr>
        <w:t xml:space="preserve">ejecutar </w:t>
      </w:r>
      <w:r w:rsidRPr="00331D24">
        <w:rPr>
          <w:rFonts w:ascii="Arial" w:hAnsi="Arial" w:cs="Arial"/>
          <w:sz w:val="22"/>
          <w:szCs w:val="22"/>
        </w:rPr>
        <w:t>todas ellas en una sola máquina.</w:t>
      </w:r>
    </w:p>
    <w:p w14:paraId="5E86E06E" w14:textId="77777777" w:rsidR="001C549E" w:rsidRPr="00331D24" w:rsidRDefault="001C549E" w:rsidP="001C549E">
      <w:pPr>
        <w:pStyle w:val="Prrafodelista"/>
        <w:rPr>
          <w:rFonts w:ascii="Arial" w:hAnsi="Arial" w:cs="Arial"/>
          <w:sz w:val="22"/>
          <w:szCs w:val="22"/>
        </w:rPr>
      </w:pPr>
    </w:p>
    <w:p w14:paraId="29969A21" w14:textId="593AA6DB" w:rsidR="00570164" w:rsidRPr="00331D24" w:rsidRDefault="00425E34">
      <w:pPr>
        <w:pStyle w:val="Listavistosa-nfasis11"/>
        <w:numPr>
          <w:ilvl w:val="0"/>
          <w:numId w:val="3"/>
        </w:numPr>
        <w:autoSpaceDE w:val="0"/>
        <w:autoSpaceDN w:val="0"/>
        <w:adjustRightInd w:val="0"/>
        <w:contextualSpacing/>
        <w:jc w:val="both"/>
        <w:rPr>
          <w:rFonts w:ascii="Arial" w:hAnsi="Arial" w:cs="Arial"/>
          <w:sz w:val="22"/>
          <w:szCs w:val="22"/>
        </w:rPr>
      </w:pPr>
      <w:r w:rsidRPr="00331D24">
        <w:rPr>
          <w:rFonts w:ascii="Arial" w:hAnsi="Arial" w:cs="Arial"/>
          <w:sz w:val="22"/>
          <w:szCs w:val="22"/>
        </w:rPr>
        <w:t xml:space="preserve">La Sociedad Operadora debe proveer registros de videos posibles de visualizar durante los procesos de fiscalización en terreno </w:t>
      </w:r>
      <w:r w:rsidR="00570164" w:rsidRPr="00331D24">
        <w:rPr>
          <w:rFonts w:ascii="Arial" w:hAnsi="Arial" w:cs="Arial"/>
          <w:sz w:val="22"/>
          <w:szCs w:val="22"/>
        </w:rPr>
        <w:t xml:space="preserve">y en las dependencias de esta Superintendencia. Para esto último, la Sociedad Operadora deberá proporcionar los códec o controladores necesarios e informar y enviar la actualización </w:t>
      </w:r>
      <w:r w:rsidR="005E0227" w:rsidRPr="00331D24">
        <w:rPr>
          <w:rFonts w:ascii="Arial" w:hAnsi="Arial" w:cs="Arial"/>
          <w:sz w:val="22"/>
          <w:szCs w:val="22"/>
        </w:rPr>
        <w:t xml:space="preserve">de </w:t>
      </w:r>
      <w:r w:rsidR="002A3D03" w:rsidRPr="00331D24">
        <w:rPr>
          <w:rFonts w:ascii="Arial" w:hAnsi="Arial" w:cs="Arial"/>
          <w:sz w:val="22"/>
          <w:szCs w:val="22"/>
        </w:rPr>
        <w:t>los mismos</w:t>
      </w:r>
      <w:r w:rsidR="00570164" w:rsidRPr="00331D24">
        <w:rPr>
          <w:rFonts w:ascii="Arial" w:hAnsi="Arial" w:cs="Arial"/>
          <w:sz w:val="22"/>
          <w:szCs w:val="22"/>
        </w:rPr>
        <w:t xml:space="preserve"> cuando corresponda. </w:t>
      </w:r>
    </w:p>
    <w:p w14:paraId="47EB2E7C" w14:textId="77777777" w:rsidR="00570164" w:rsidRDefault="00570164" w:rsidP="00570164">
      <w:pPr>
        <w:pStyle w:val="Prrafodelista"/>
        <w:rPr>
          <w:rFonts w:ascii="Arial" w:hAnsi="Arial" w:cs="Arial"/>
          <w:sz w:val="22"/>
          <w:szCs w:val="22"/>
          <w:highlight w:val="yellow"/>
        </w:rPr>
      </w:pPr>
    </w:p>
    <w:p w14:paraId="0980E275" w14:textId="4265F080" w:rsidR="00AE0060" w:rsidRPr="00717D2D"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Administrar las señales de video a través de la red IP para controlar </w:t>
      </w:r>
      <w:r w:rsidR="00A124A4" w:rsidRPr="00717D2D">
        <w:rPr>
          <w:rFonts w:ascii="Arial" w:hAnsi="Arial" w:cs="Arial"/>
          <w:sz w:val="22"/>
          <w:szCs w:val="22"/>
        </w:rPr>
        <w:t>v</w:t>
      </w:r>
      <w:r w:rsidRPr="00717D2D">
        <w:rPr>
          <w:rFonts w:ascii="Arial" w:hAnsi="Arial" w:cs="Arial"/>
          <w:sz w:val="22"/>
          <w:szCs w:val="22"/>
        </w:rPr>
        <w:t xml:space="preserve">ideo, </w:t>
      </w:r>
      <w:r w:rsidR="00A124A4" w:rsidRPr="00717D2D">
        <w:rPr>
          <w:rFonts w:ascii="Arial" w:hAnsi="Arial" w:cs="Arial"/>
          <w:sz w:val="22"/>
          <w:szCs w:val="22"/>
        </w:rPr>
        <w:t>a</w:t>
      </w:r>
      <w:r w:rsidRPr="00717D2D">
        <w:rPr>
          <w:rFonts w:ascii="Arial" w:hAnsi="Arial" w:cs="Arial"/>
          <w:sz w:val="22"/>
          <w:szCs w:val="22"/>
        </w:rPr>
        <w:t xml:space="preserve">udio, </w:t>
      </w:r>
      <w:r w:rsidR="00A124A4" w:rsidRPr="00717D2D">
        <w:rPr>
          <w:rFonts w:ascii="Arial" w:hAnsi="Arial" w:cs="Arial"/>
          <w:sz w:val="22"/>
          <w:szCs w:val="22"/>
        </w:rPr>
        <w:t>a</w:t>
      </w:r>
      <w:r w:rsidRPr="00717D2D">
        <w:rPr>
          <w:rFonts w:ascii="Arial" w:hAnsi="Arial" w:cs="Arial"/>
          <w:sz w:val="22"/>
          <w:szCs w:val="22"/>
        </w:rPr>
        <w:t xml:space="preserve">larmas y </w:t>
      </w:r>
      <w:r w:rsidR="00A124A4" w:rsidRPr="00717D2D">
        <w:rPr>
          <w:rFonts w:ascii="Arial" w:hAnsi="Arial" w:cs="Arial"/>
          <w:sz w:val="22"/>
          <w:szCs w:val="22"/>
        </w:rPr>
        <w:t>c</w:t>
      </w:r>
      <w:r w:rsidRPr="00717D2D">
        <w:rPr>
          <w:rFonts w:ascii="Arial" w:hAnsi="Arial" w:cs="Arial"/>
          <w:sz w:val="22"/>
          <w:szCs w:val="22"/>
        </w:rPr>
        <w:t xml:space="preserve">ontroles de </w:t>
      </w:r>
      <w:r w:rsidR="00A124A4" w:rsidRPr="00717D2D">
        <w:rPr>
          <w:rFonts w:ascii="Arial" w:hAnsi="Arial" w:cs="Arial"/>
          <w:sz w:val="22"/>
          <w:szCs w:val="22"/>
        </w:rPr>
        <w:t>m</w:t>
      </w:r>
      <w:r w:rsidRPr="00717D2D">
        <w:rPr>
          <w:rFonts w:ascii="Arial" w:hAnsi="Arial" w:cs="Arial"/>
          <w:sz w:val="22"/>
          <w:szCs w:val="22"/>
        </w:rPr>
        <w:t xml:space="preserve">ovimiento de </w:t>
      </w:r>
      <w:r w:rsidR="00A124A4" w:rsidRPr="00717D2D">
        <w:rPr>
          <w:rFonts w:ascii="Arial" w:hAnsi="Arial" w:cs="Arial"/>
          <w:sz w:val="22"/>
          <w:szCs w:val="22"/>
        </w:rPr>
        <w:t>c</w:t>
      </w:r>
      <w:r w:rsidRPr="00717D2D">
        <w:rPr>
          <w:rFonts w:ascii="Arial" w:hAnsi="Arial" w:cs="Arial"/>
          <w:sz w:val="22"/>
          <w:szCs w:val="22"/>
        </w:rPr>
        <w:t xml:space="preserve">ámaras cuando sea requerido. Para todos estos datos se </w:t>
      </w:r>
      <w:r w:rsidR="00197A18" w:rsidRPr="00717D2D">
        <w:rPr>
          <w:rFonts w:ascii="Arial" w:hAnsi="Arial" w:cs="Arial"/>
          <w:sz w:val="22"/>
          <w:szCs w:val="22"/>
        </w:rPr>
        <w:t xml:space="preserve">precisa </w:t>
      </w:r>
      <w:r w:rsidRPr="00717D2D">
        <w:rPr>
          <w:rFonts w:ascii="Arial" w:hAnsi="Arial" w:cs="Arial"/>
          <w:sz w:val="22"/>
          <w:szCs w:val="22"/>
        </w:rPr>
        <w:t>que su conducción sea ejecutada a tr</w:t>
      </w:r>
      <w:r w:rsidR="00D82198">
        <w:rPr>
          <w:rFonts w:ascii="Arial" w:hAnsi="Arial" w:cs="Arial"/>
          <w:sz w:val="22"/>
          <w:szCs w:val="22"/>
        </w:rPr>
        <w:t xml:space="preserve">avés de cable Ethernet </w:t>
      </w:r>
      <w:r w:rsidR="007A2B7D">
        <w:rPr>
          <w:rFonts w:ascii="Arial" w:hAnsi="Arial" w:cs="Arial"/>
          <w:sz w:val="22"/>
          <w:szCs w:val="22"/>
        </w:rPr>
        <w:t xml:space="preserve">u otra </w:t>
      </w:r>
      <w:r w:rsidR="00D82198">
        <w:rPr>
          <w:rFonts w:ascii="Arial" w:hAnsi="Arial" w:cs="Arial"/>
          <w:sz w:val="22"/>
          <w:szCs w:val="22"/>
        </w:rPr>
        <w:t>tecnología superior.</w:t>
      </w:r>
    </w:p>
    <w:p w14:paraId="307C53E2"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2CAAD37A" w14:textId="11AC4F07" w:rsidR="00AE0060" w:rsidRPr="006B2BDF" w:rsidRDefault="00AE0060">
      <w:pPr>
        <w:pStyle w:val="Listavistosa-nfasis11"/>
        <w:numPr>
          <w:ilvl w:val="0"/>
          <w:numId w:val="3"/>
        </w:numPr>
        <w:autoSpaceDE w:val="0"/>
        <w:autoSpaceDN w:val="0"/>
        <w:adjustRightInd w:val="0"/>
        <w:contextualSpacing/>
        <w:jc w:val="both"/>
        <w:rPr>
          <w:rFonts w:ascii="Arial" w:hAnsi="Arial" w:cs="Arial"/>
          <w:sz w:val="22"/>
          <w:szCs w:val="22"/>
        </w:rPr>
      </w:pPr>
      <w:r w:rsidRPr="006B2BDF">
        <w:rPr>
          <w:rFonts w:ascii="Arial" w:hAnsi="Arial" w:cs="Arial"/>
          <w:sz w:val="22"/>
          <w:szCs w:val="22"/>
        </w:rPr>
        <w:t xml:space="preserve">Ejecutar opciones de detección de movimiento a través de determinadas cámaras de CCTV para complementar las acciones de protección anti-intrusión o detección de circulación de personas cuando se requiera. Esta </w:t>
      </w:r>
      <w:r w:rsidR="00EA68BD">
        <w:rPr>
          <w:rFonts w:ascii="Arial" w:hAnsi="Arial" w:cs="Arial"/>
          <w:sz w:val="22"/>
          <w:szCs w:val="22"/>
        </w:rPr>
        <w:t>funcionalidad</w:t>
      </w:r>
      <w:r w:rsidRPr="006B2BDF">
        <w:rPr>
          <w:rFonts w:ascii="Arial" w:hAnsi="Arial" w:cs="Arial"/>
          <w:sz w:val="22"/>
          <w:szCs w:val="22"/>
        </w:rPr>
        <w:t xml:space="preserve"> puede ser seleccionada con el objeto de </w:t>
      </w:r>
      <w:r w:rsidR="00C64B21">
        <w:rPr>
          <w:rFonts w:ascii="Arial" w:hAnsi="Arial" w:cs="Arial"/>
          <w:sz w:val="22"/>
          <w:szCs w:val="22"/>
        </w:rPr>
        <w:t>generar</w:t>
      </w:r>
      <w:r w:rsidRPr="006B2BDF">
        <w:rPr>
          <w:rFonts w:ascii="Arial" w:hAnsi="Arial" w:cs="Arial"/>
          <w:sz w:val="22"/>
          <w:szCs w:val="22"/>
        </w:rPr>
        <w:t xml:space="preserve"> una alarma al operador.</w:t>
      </w:r>
    </w:p>
    <w:p w14:paraId="307FC903"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1AB50E69" w14:textId="65A68829" w:rsidR="00674902" w:rsidRPr="0019178D" w:rsidRDefault="00674902" w:rsidP="000F30C7">
      <w:pPr>
        <w:pStyle w:val="Listavistosa-nfasis11"/>
        <w:numPr>
          <w:ilvl w:val="0"/>
          <w:numId w:val="3"/>
        </w:numPr>
        <w:autoSpaceDE w:val="0"/>
        <w:autoSpaceDN w:val="0"/>
        <w:adjustRightInd w:val="0"/>
        <w:contextualSpacing/>
        <w:jc w:val="both"/>
        <w:rPr>
          <w:rFonts w:ascii="Arial" w:hAnsi="Arial" w:cs="Arial"/>
          <w:sz w:val="22"/>
          <w:szCs w:val="22"/>
        </w:rPr>
      </w:pPr>
      <w:r w:rsidRPr="0019178D">
        <w:rPr>
          <w:rFonts w:ascii="Arial" w:hAnsi="Arial" w:cs="Arial"/>
          <w:sz w:val="22"/>
          <w:szCs w:val="22"/>
        </w:rPr>
        <w:t>Evitar la fuga de imágenes implementando medidas de control tales como</w:t>
      </w:r>
      <w:r w:rsidR="006E1C68" w:rsidRPr="0019178D">
        <w:rPr>
          <w:rFonts w:ascii="Arial" w:hAnsi="Arial" w:cs="Arial"/>
          <w:sz w:val="22"/>
          <w:szCs w:val="22"/>
        </w:rPr>
        <w:t xml:space="preserve"> </w:t>
      </w:r>
      <w:r w:rsidRPr="0019178D">
        <w:rPr>
          <w:rFonts w:ascii="Arial" w:hAnsi="Arial" w:cs="Arial"/>
          <w:sz w:val="22"/>
          <w:szCs w:val="22"/>
        </w:rPr>
        <w:t>bloqueo de puertos USB</w:t>
      </w:r>
      <w:r w:rsidR="006E1C68" w:rsidRPr="0019178D">
        <w:rPr>
          <w:rFonts w:ascii="Arial" w:hAnsi="Arial" w:cs="Arial"/>
          <w:sz w:val="22"/>
          <w:szCs w:val="22"/>
        </w:rPr>
        <w:t xml:space="preserve">, </w:t>
      </w:r>
      <w:r w:rsidRPr="0019178D">
        <w:rPr>
          <w:rFonts w:ascii="Arial" w:hAnsi="Arial" w:cs="Arial"/>
          <w:sz w:val="22"/>
          <w:szCs w:val="22"/>
        </w:rPr>
        <w:t>CD-ROM</w:t>
      </w:r>
      <w:r w:rsidR="006E1C68" w:rsidRPr="0019178D">
        <w:rPr>
          <w:rFonts w:ascii="Arial" w:hAnsi="Arial" w:cs="Arial"/>
          <w:sz w:val="22"/>
          <w:szCs w:val="22"/>
        </w:rPr>
        <w:t xml:space="preserve"> y correo electrónico.</w:t>
      </w:r>
      <w:r w:rsidRPr="0019178D">
        <w:rPr>
          <w:rFonts w:ascii="Arial" w:hAnsi="Arial" w:cs="Arial"/>
          <w:sz w:val="22"/>
          <w:szCs w:val="22"/>
        </w:rPr>
        <w:t xml:space="preserve"> A modo </w:t>
      </w:r>
      <w:r w:rsidR="006E1C68" w:rsidRPr="0019178D">
        <w:rPr>
          <w:rFonts w:ascii="Arial" w:hAnsi="Arial" w:cs="Arial"/>
          <w:sz w:val="22"/>
          <w:szCs w:val="22"/>
        </w:rPr>
        <w:t xml:space="preserve">de contar con un control detectivo se deberá </w:t>
      </w:r>
      <w:r w:rsidRPr="0019178D">
        <w:rPr>
          <w:rFonts w:ascii="Arial" w:hAnsi="Arial" w:cs="Arial"/>
          <w:sz w:val="22"/>
          <w:szCs w:val="22"/>
        </w:rPr>
        <w:t>dispon</w:t>
      </w:r>
      <w:r w:rsidR="006E1C68" w:rsidRPr="0019178D">
        <w:rPr>
          <w:rFonts w:ascii="Arial" w:hAnsi="Arial" w:cs="Arial"/>
          <w:sz w:val="22"/>
          <w:szCs w:val="22"/>
        </w:rPr>
        <w:t xml:space="preserve">er </w:t>
      </w:r>
      <w:r w:rsidRPr="0019178D">
        <w:rPr>
          <w:rFonts w:ascii="Arial" w:hAnsi="Arial" w:cs="Arial"/>
          <w:sz w:val="22"/>
          <w:szCs w:val="22"/>
        </w:rPr>
        <w:t>de una cámara dentro de la sala de CCTV</w:t>
      </w:r>
      <w:r w:rsidR="006E1C68" w:rsidRPr="0019178D">
        <w:rPr>
          <w:rFonts w:ascii="Arial" w:hAnsi="Arial" w:cs="Arial"/>
          <w:sz w:val="22"/>
          <w:szCs w:val="22"/>
        </w:rPr>
        <w:t>,</w:t>
      </w:r>
      <w:r w:rsidRPr="0019178D">
        <w:rPr>
          <w:rFonts w:ascii="Arial" w:hAnsi="Arial" w:cs="Arial"/>
          <w:sz w:val="22"/>
          <w:szCs w:val="22"/>
        </w:rPr>
        <w:t xml:space="preserve"> cuyo acceso esté restringido al Jefe de CCTV u otro cargo similar.</w:t>
      </w:r>
    </w:p>
    <w:p w14:paraId="49F92D28" w14:textId="77777777" w:rsidR="00674902" w:rsidRDefault="00674902" w:rsidP="00674902">
      <w:pPr>
        <w:pStyle w:val="Prrafodelista"/>
        <w:rPr>
          <w:rFonts w:ascii="Arial" w:hAnsi="Arial" w:cs="Arial"/>
          <w:sz w:val="22"/>
          <w:szCs w:val="22"/>
        </w:rPr>
      </w:pPr>
    </w:p>
    <w:p w14:paraId="295A9E92" w14:textId="77777777" w:rsidR="00674902" w:rsidRPr="00674902" w:rsidRDefault="00674902" w:rsidP="00674902">
      <w:pPr>
        <w:pStyle w:val="Listavistosa-nfasis11"/>
        <w:autoSpaceDE w:val="0"/>
        <w:autoSpaceDN w:val="0"/>
        <w:adjustRightInd w:val="0"/>
        <w:ind w:left="1776"/>
        <w:contextualSpacing/>
        <w:jc w:val="both"/>
        <w:rPr>
          <w:rFonts w:ascii="Arial" w:hAnsi="Arial" w:cs="Arial"/>
          <w:sz w:val="22"/>
          <w:szCs w:val="22"/>
        </w:rPr>
      </w:pPr>
    </w:p>
    <w:p w14:paraId="47B6EF49" w14:textId="77777777" w:rsidR="008D7808" w:rsidRPr="00717D2D" w:rsidRDefault="008D7808">
      <w:pPr>
        <w:pStyle w:val="Prrafodelista"/>
        <w:rPr>
          <w:rFonts w:ascii="Arial" w:hAnsi="Arial" w:cs="Arial"/>
          <w:sz w:val="22"/>
          <w:szCs w:val="22"/>
        </w:rPr>
      </w:pPr>
    </w:p>
    <w:p w14:paraId="500690FF" w14:textId="5D303215" w:rsidR="008D7808" w:rsidRDefault="008D7808" w:rsidP="000C0477">
      <w:pPr>
        <w:pStyle w:val="Listavistosa-nfasis11"/>
        <w:numPr>
          <w:ilvl w:val="0"/>
          <w:numId w:val="3"/>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w:t>
      </w:r>
      <w:r w:rsidR="00D46754" w:rsidRPr="00717D2D">
        <w:rPr>
          <w:rFonts w:ascii="Arial" w:hAnsi="Arial" w:cs="Arial"/>
          <w:sz w:val="22"/>
          <w:szCs w:val="22"/>
        </w:rPr>
        <w:t xml:space="preserve">todos los grabadores </w:t>
      </w:r>
      <w:r w:rsidR="00602AB9">
        <w:rPr>
          <w:rFonts w:ascii="Arial" w:hAnsi="Arial" w:cs="Arial"/>
          <w:sz w:val="22"/>
          <w:szCs w:val="22"/>
        </w:rPr>
        <w:t>de</w:t>
      </w:r>
      <w:r w:rsidR="00D46754" w:rsidRPr="00717D2D">
        <w:rPr>
          <w:rFonts w:ascii="Arial" w:hAnsi="Arial" w:cs="Arial"/>
          <w:sz w:val="22"/>
          <w:szCs w:val="22"/>
        </w:rPr>
        <w:t xml:space="preserve"> la operación de CCTV sincronizados o en su defecto con un “delay” o </w:t>
      </w:r>
      <w:r w:rsidR="00D46754" w:rsidRPr="0019178D">
        <w:rPr>
          <w:rFonts w:ascii="Arial" w:hAnsi="Arial" w:cs="Arial"/>
          <w:sz w:val="22"/>
          <w:szCs w:val="22"/>
        </w:rPr>
        <w:t xml:space="preserve">diferencia máxima de </w:t>
      </w:r>
      <w:r w:rsidR="009C2944" w:rsidRPr="0019178D">
        <w:rPr>
          <w:rFonts w:ascii="Arial" w:hAnsi="Arial" w:cs="Arial"/>
          <w:sz w:val="22"/>
          <w:szCs w:val="22"/>
        </w:rPr>
        <w:t>60</w:t>
      </w:r>
      <w:r w:rsidR="00D46754" w:rsidRPr="0019178D">
        <w:rPr>
          <w:rFonts w:ascii="Arial" w:hAnsi="Arial" w:cs="Arial"/>
          <w:sz w:val="22"/>
          <w:szCs w:val="22"/>
        </w:rPr>
        <w:t xml:space="preserve"> segundos entre grabadores.</w:t>
      </w:r>
      <w:r w:rsidR="007D1A32">
        <w:rPr>
          <w:rFonts w:ascii="Arial" w:hAnsi="Arial" w:cs="Arial"/>
          <w:sz w:val="22"/>
          <w:szCs w:val="22"/>
        </w:rPr>
        <w:t xml:space="preserve"> Por otra parte, el Sistema de CCTV deberá estar configurado con </w:t>
      </w:r>
      <w:r w:rsidR="00456BAC">
        <w:rPr>
          <w:rFonts w:ascii="Arial" w:hAnsi="Arial" w:cs="Arial"/>
          <w:sz w:val="22"/>
          <w:szCs w:val="22"/>
        </w:rPr>
        <w:t xml:space="preserve">el </w:t>
      </w:r>
      <w:r w:rsidR="007D1A32">
        <w:rPr>
          <w:rFonts w:ascii="Arial" w:hAnsi="Arial" w:cs="Arial"/>
          <w:sz w:val="22"/>
          <w:szCs w:val="22"/>
        </w:rPr>
        <w:t xml:space="preserve">horario oficial dictaminado por </w:t>
      </w:r>
      <w:r w:rsidR="000C0477" w:rsidRPr="000C0477">
        <w:rPr>
          <w:rFonts w:ascii="Arial" w:hAnsi="Arial" w:cs="Arial"/>
          <w:sz w:val="22"/>
          <w:szCs w:val="22"/>
        </w:rPr>
        <w:t>Servicio Hidrográfico y Oceanográfico de la Armada de Chile (SHOA)</w:t>
      </w:r>
      <w:r w:rsidR="00456BAC">
        <w:rPr>
          <w:rFonts w:ascii="Arial" w:hAnsi="Arial" w:cs="Arial"/>
          <w:sz w:val="22"/>
          <w:szCs w:val="22"/>
        </w:rPr>
        <w:t>.</w:t>
      </w:r>
    </w:p>
    <w:p w14:paraId="72CE4D65" w14:textId="77777777" w:rsidR="003E6217" w:rsidRDefault="003E6217" w:rsidP="003E6217">
      <w:pPr>
        <w:pStyle w:val="Prrafodelista"/>
        <w:rPr>
          <w:rFonts w:ascii="Arial" w:hAnsi="Arial" w:cs="Arial"/>
          <w:sz w:val="22"/>
          <w:szCs w:val="22"/>
        </w:rPr>
      </w:pPr>
    </w:p>
    <w:p w14:paraId="1280209D" w14:textId="254DFC27" w:rsidR="003E6217" w:rsidRDefault="003E6217" w:rsidP="003E6217">
      <w:pPr>
        <w:pStyle w:val="Listavistosa-nfasis11"/>
        <w:numPr>
          <w:ilvl w:val="0"/>
          <w:numId w:val="3"/>
        </w:numPr>
        <w:autoSpaceDE w:val="0"/>
        <w:autoSpaceDN w:val="0"/>
        <w:adjustRightInd w:val="0"/>
        <w:contextualSpacing/>
        <w:jc w:val="both"/>
        <w:rPr>
          <w:rFonts w:ascii="Arial" w:hAnsi="Arial" w:cs="Arial"/>
          <w:sz w:val="22"/>
          <w:szCs w:val="22"/>
        </w:rPr>
      </w:pPr>
      <w:r>
        <w:rPr>
          <w:rFonts w:ascii="Arial" w:hAnsi="Arial" w:cs="Arial"/>
          <w:sz w:val="22"/>
          <w:szCs w:val="22"/>
        </w:rPr>
        <w:t>Finalmente, t</w:t>
      </w:r>
      <w:r w:rsidRPr="003E6217">
        <w:rPr>
          <w:rFonts w:ascii="Arial" w:hAnsi="Arial" w:cs="Arial"/>
          <w:sz w:val="22"/>
          <w:szCs w:val="22"/>
        </w:rPr>
        <w:t xml:space="preserve">anto el monitoreo como la infraestructura que da soporte a CCTV pueden </w:t>
      </w:r>
      <w:r w:rsidR="005B7CC6">
        <w:rPr>
          <w:rFonts w:ascii="Arial" w:hAnsi="Arial" w:cs="Arial"/>
          <w:sz w:val="22"/>
          <w:szCs w:val="22"/>
        </w:rPr>
        <w:t xml:space="preserve">ser compartido con instalaciones </w:t>
      </w:r>
      <w:r w:rsidRPr="003E6217">
        <w:rPr>
          <w:rFonts w:ascii="Arial" w:hAnsi="Arial" w:cs="Arial"/>
          <w:sz w:val="22"/>
          <w:szCs w:val="22"/>
        </w:rPr>
        <w:t xml:space="preserve">fuera </w:t>
      </w:r>
      <w:r w:rsidR="005B7CC6">
        <w:rPr>
          <w:rFonts w:ascii="Arial" w:hAnsi="Arial" w:cs="Arial"/>
          <w:sz w:val="22"/>
          <w:szCs w:val="22"/>
        </w:rPr>
        <w:t>de</w:t>
      </w:r>
      <w:r w:rsidRPr="003E6217">
        <w:rPr>
          <w:rFonts w:ascii="Arial" w:hAnsi="Arial" w:cs="Arial"/>
          <w:sz w:val="22"/>
          <w:szCs w:val="22"/>
        </w:rPr>
        <w:t xml:space="preserve"> </w:t>
      </w:r>
      <w:r w:rsidR="005B7CC6">
        <w:rPr>
          <w:rFonts w:ascii="Arial" w:hAnsi="Arial" w:cs="Arial"/>
          <w:sz w:val="22"/>
          <w:szCs w:val="22"/>
        </w:rPr>
        <w:t xml:space="preserve">las dependencias </w:t>
      </w:r>
      <w:r w:rsidRPr="003E6217">
        <w:rPr>
          <w:rFonts w:ascii="Arial" w:hAnsi="Arial" w:cs="Arial"/>
          <w:sz w:val="22"/>
          <w:szCs w:val="22"/>
        </w:rPr>
        <w:t xml:space="preserve">de la Sociedad Operadora. Sin </w:t>
      </w:r>
      <w:r w:rsidR="00A932BF" w:rsidRPr="003E6217">
        <w:rPr>
          <w:rFonts w:ascii="Arial" w:hAnsi="Arial" w:cs="Arial"/>
          <w:sz w:val="22"/>
          <w:szCs w:val="22"/>
        </w:rPr>
        <w:t>embargo,</w:t>
      </w:r>
      <w:r w:rsidRPr="003E6217">
        <w:rPr>
          <w:rFonts w:ascii="Arial" w:hAnsi="Arial" w:cs="Arial"/>
          <w:sz w:val="22"/>
          <w:szCs w:val="22"/>
        </w:rPr>
        <w:t xml:space="preserve"> se debe cumplir con los siguientes requisitos:</w:t>
      </w:r>
    </w:p>
    <w:p w14:paraId="517FC8E4" w14:textId="399B166D" w:rsidR="00A932BF" w:rsidRPr="003E6217" w:rsidRDefault="00A932BF" w:rsidP="00A932BF">
      <w:pPr>
        <w:pStyle w:val="Listavistosa-nfasis11"/>
        <w:autoSpaceDE w:val="0"/>
        <w:autoSpaceDN w:val="0"/>
        <w:adjustRightInd w:val="0"/>
        <w:ind w:left="0"/>
        <w:contextualSpacing/>
        <w:jc w:val="both"/>
        <w:rPr>
          <w:rFonts w:ascii="Arial" w:hAnsi="Arial" w:cs="Arial"/>
          <w:sz w:val="22"/>
          <w:szCs w:val="22"/>
        </w:rPr>
      </w:pPr>
    </w:p>
    <w:p w14:paraId="586FD065" w14:textId="15A9F93F" w:rsidR="003E6217" w:rsidRDefault="003E6217" w:rsidP="003E6217">
      <w:pPr>
        <w:pStyle w:val="Listavistosa-nfasis11"/>
        <w:numPr>
          <w:ilvl w:val="0"/>
          <w:numId w:val="13"/>
        </w:numPr>
        <w:autoSpaceDE w:val="0"/>
        <w:autoSpaceDN w:val="0"/>
        <w:adjustRightInd w:val="0"/>
        <w:contextualSpacing/>
        <w:jc w:val="both"/>
        <w:rPr>
          <w:rFonts w:ascii="Arial" w:hAnsi="Arial" w:cs="Arial"/>
          <w:sz w:val="22"/>
          <w:szCs w:val="22"/>
        </w:rPr>
      </w:pPr>
      <w:r w:rsidRPr="003E6217">
        <w:rPr>
          <w:rFonts w:ascii="Arial" w:hAnsi="Arial" w:cs="Arial"/>
          <w:sz w:val="22"/>
          <w:szCs w:val="22"/>
        </w:rPr>
        <w:t xml:space="preserve">Contar con </w:t>
      </w:r>
      <w:r w:rsidR="005B7CC6">
        <w:rPr>
          <w:rFonts w:ascii="Arial" w:hAnsi="Arial" w:cs="Arial"/>
          <w:sz w:val="22"/>
          <w:szCs w:val="22"/>
        </w:rPr>
        <w:t xml:space="preserve">una sala de CCTV que cuente con el equipamiento necesario </w:t>
      </w:r>
      <w:r w:rsidRPr="003E6217">
        <w:rPr>
          <w:rFonts w:ascii="Arial" w:hAnsi="Arial" w:cs="Arial"/>
          <w:sz w:val="22"/>
          <w:szCs w:val="22"/>
        </w:rPr>
        <w:t xml:space="preserve">y personal calificado, </w:t>
      </w:r>
      <w:r w:rsidR="005B7CC6">
        <w:rPr>
          <w:rFonts w:ascii="Arial" w:hAnsi="Arial" w:cs="Arial"/>
          <w:sz w:val="22"/>
          <w:szCs w:val="22"/>
        </w:rPr>
        <w:t xml:space="preserve">tanto </w:t>
      </w:r>
      <w:r w:rsidRPr="003E6217">
        <w:rPr>
          <w:rFonts w:ascii="Arial" w:hAnsi="Arial" w:cs="Arial"/>
          <w:sz w:val="22"/>
          <w:szCs w:val="22"/>
        </w:rPr>
        <w:t>para efectos de fiscalización</w:t>
      </w:r>
      <w:r w:rsidR="00A932BF">
        <w:rPr>
          <w:rFonts w:ascii="Arial" w:hAnsi="Arial" w:cs="Arial"/>
          <w:sz w:val="22"/>
          <w:szCs w:val="22"/>
        </w:rPr>
        <w:t xml:space="preserve"> </w:t>
      </w:r>
      <w:r w:rsidR="00C62207">
        <w:rPr>
          <w:rFonts w:ascii="Arial" w:hAnsi="Arial" w:cs="Arial"/>
          <w:sz w:val="22"/>
          <w:szCs w:val="22"/>
        </w:rPr>
        <w:t>(</w:t>
      </w:r>
      <w:r w:rsidR="005B7CC6">
        <w:rPr>
          <w:rFonts w:ascii="Arial" w:hAnsi="Arial" w:cs="Arial"/>
          <w:sz w:val="22"/>
          <w:szCs w:val="22"/>
        </w:rPr>
        <w:t>realizada</w:t>
      </w:r>
      <w:r w:rsidR="0084241F">
        <w:rPr>
          <w:rFonts w:ascii="Arial" w:hAnsi="Arial" w:cs="Arial"/>
          <w:sz w:val="22"/>
          <w:szCs w:val="22"/>
        </w:rPr>
        <w:t>s</w:t>
      </w:r>
      <w:r w:rsidR="005B7CC6">
        <w:rPr>
          <w:rFonts w:ascii="Arial" w:hAnsi="Arial" w:cs="Arial"/>
          <w:sz w:val="22"/>
          <w:szCs w:val="22"/>
        </w:rPr>
        <w:t xml:space="preserve"> por esta Superintendencia</w:t>
      </w:r>
      <w:r w:rsidR="0084241F">
        <w:rPr>
          <w:rFonts w:ascii="Arial" w:hAnsi="Arial" w:cs="Arial"/>
          <w:sz w:val="22"/>
          <w:szCs w:val="22"/>
        </w:rPr>
        <w:t>)</w:t>
      </w:r>
      <w:r w:rsidR="005B7CC6">
        <w:rPr>
          <w:rFonts w:ascii="Arial" w:hAnsi="Arial" w:cs="Arial"/>
          <w:sz w:val="22"/>
          <w:szCs w:val="22"/>
        </w:rPr>
        <w:t xml:space="preserve"> como para</w:t>
      </w:r>
      <w:r w:rsidR="0084241F">
        <w:rPr>
          <w:rFonts w:ascii="Arial" w:hAnsi="Arial" w:cs="Arial"/>
          <w:sz w:val="22"/>
          <w:szCs w:val="22"/>
        </w:rPr>
        <w:t xml:space="preserve"> la atención de clientes.</w:t>
      </w:r>
      <w:r w:rsidR="005B7CC6">
        <w:rPr>
          <w:rFonts w:ascii="Arial" w:hAnsi="Arial" w:cs="Arial"/>
          <w:sz w:val="22"/>
          <w:szCs w:val="22"/>
        </w:rPr>
        <w:t xml:space="preserve"> </w:t>
      </w:r>
    </w:p>
    <w:p w14:paraId="3647A2B3" w14:textId="77777777" w:rsidR="00A932BF" w:rsidRPr="003E6217" w:rsidRDefault="00A932BF" w:rsidP="00A932BF">
      <w:pPr>
        <w:pStyle w:val="Listavistosa-nfasis11"/>
        <w:autoSpaceDE w:val="0"/>
        <w:autoSpaceDN w:val="0"/>
        <w:adjustRightInd w:val="0"/>
        <w:ind w:left="2844"/>
        <w:contextualSpacing/>
        <w:jc w:val="both"/>
        <w:rPr>
          <w:rFonts w:ascii="Arial" w:hAnsi="Arial" w:cs="Arial"/>
          <w:sz w:val="22"/>
          <w:szCs w:val="22"/>
        </w:rPr>
      </w:pPr>
    </w:p>
    <w:p w14:paraId="5FBDF81B" w14:textId="2E796594" w:rsidR="003E6217" w:rsidRPr="00E4486A" w:rsidRDefault="003E6217" w:rsidP="00EA68BD">
      <w:pPr>
        <w:pStyle w:val="Listavistosa-nfasis11"/>
        <w:numPr>
          <w:ilvl w:val="0"/>
          <w:numId w:val="13"/>
        </w:numPr>
        <w:autoSpaceDE w:val="0"/>
        <w:autoSpaceDN w:val="0"/>
        <w:adjustRightInd w:val="0"/>
        <w:contextualSpacing/>
        <w:jc w:val="both"/>
        <w:rPr>
          <w:rFonts w:ascii="Arial" w:hAnsi="Arial" w:cs="Arial"/>
          <w:sz w:val="22"/>
          <w:szCs w:val="22"/>
        </w:rPr>
      </w:pPr>
      <w:r w:rsidRPr="00E4486A">
        <w:rPr>
          <w:rFonts w:ascii="Arial" w:hAnsi="Arial" w:cs="Arial"/>
          <w:sz w:val="22"/>
          <w:szCs w:val="22"/>
        </w:rPr>
        <w:t xml:space="preserve">Contar con la infraestructura adecuada que </w:t>
      </w:r>
      <w:r w:rsidR="00A932BF" w:rsidRPr="00E4486A">
        <w:rPr>
          <w:rFonts w:ascii="Arial" w:hAnsi="Arial" w:cs="Arial"/>
          <w:sz w:val="22"/>
          <w:szCs w:val="22"/>
        </w:rPr>
        <w:t>garantice</w:t>
      </w:r>
      <w:r w:rsidR="00E4486A" w:rsidRPr="00E4486A">
        <w:rPr>
          <w:rFonts w:ascii="Arial" w:hAnsi="Arial" w:cs="Arial"/>
          <w:sz w:val="22"/>
          <w:szCs w:val="22"/>
        </w:rPr>
        <w:t xml:space="preserve"> </w:t>
      </w:r>
      <w:r w:rsidRPr="00E4486A">
        <w:rPr>
          <w:rFonts w:ascii="Arial" w:hAnsi="Arial" w:cs="Arial"/>
          <w:sz w:val="22"/>
          <w:szCs w:val="22"/>
        </w:rPr>
        <w:t xml:space="preserve">la disponibilidad de imágenes frente a situaciones de </w:t>
      </w:r>
      <w:r w:rsidR="00E4486A" w:rsidRPr="00E4486A">
        <w:rPr>
          <w:rFonts w:ascii="Arial" w:hAnsi="Arial" w:cs="Arial"/>
          <w:sz w:val="22"/>
          <w:szCs w:val="22"/>
        </w:rPr>
        <w:t xml:space="preserve">contingencia, de tal forma que no afecte a la operación ni a procesos de </w:t>
      </w:r>
      <w:r w:rsidRPr="00E4486A">
        <w:rPr>
          <w:rFonts w:ascii="Arial" w:hAnsi="Arial" w:cs="Arial"/>
          <w:sz w:val="22"/>
          <w:szCs w:val="22"/>
        </w:rPr>
        <w:t>fiscalización realizadas por esta Superintendencia. A</w:t>
      </w:r>
      <w:r w:rsidR="00A932BF" w:rsidRPr="00E4486A">
        <w:rPr>
          <w:rFonts w:ascii="Arial" w:hAnsi="Arial" w:cs="Arial"/>
          <w:sz w:val="22"/>
          <w:szCs w:val="22"/>
        </w:rPr>
        <w:t xml:space="preserve"> </w:t>
      </w:r>
      <w:r w:rsidRPr="00E4486A">
        <w:rPr>
          <w:rFonts w:ascii="Arial" w:hAnsi="Arial" w:cs="Arial"/>
          <w:sz w:val="22"/>
          <w:szCs w:val="22"/>
        </w:rPr>
        <w:t>su vez</w:t>
      </w:r>
      <w:r w:rsidR="00A932BF" w:rsidRPr="00E4486A">
        <w:rPr>
          <w:rFonts w:ascii="Arial" w:hAnsi="Arial" w:cs="Arial"/>
          <w:sz w:val="22"/>
          <w:szCs w:val="22"/>
        </w:rPr>
        <w:t>,</w:t>
      </w:r>
      <w:r w:rsidRPr="00E4486A">
        <w:rPr>
          <w:rFonts w:ascii="Arial" w:hAnsi="Arial" w:cs="Arial"/>
          <w:sz w:val="22"/>
          <w:szCs w:val="22"/>
        </w:rPr>
        <w:t xml:space="preserve"> esta </w:t>
      </w:r>
      <w:r w:rsidR="00A932BF" w:rsidRPr="00E4486A">
        <w:rPr>
          <w:rFonts w:ascii="Arial" w:hAnsi="Arial" w:cs="Arial"/>
          <w:sz w:val="22"/>
          <w:szCs w:val="22"/>
        </w:rPr>
        <w:t>situación</w:t>
      </w:r>
      <w:r w:rsidRPr="00E4486A">
        <w:rPr>
          <w:rFonts w:ascii="Arial" w:hAnsi="Arial" w:cs="Arial"/>
          <w:sz w:val="22"/>
          <w:szCs w:val="22"/>
        </w:rPr>
        <w:t xml:space="preserve"> debe estar </w:t>
      </w:r>
      <w:r w:rsidR="00E4486A">
        <w:rPr>
          <w:rFonts w:ascii="Arial" w:hAnsi="Arial" w:cs="Arial"/>
          <w:sz w:val="22"/>
          <w:szCs w:val="22"/>
        </w:rPr>
        <w:t xml:space="preserve">definida, </w:t>
      </w:r>
      <w:r w:rsidRPr="00E4486A">
        <w:rPr>
          <w:rFonts w:ascii="Arial" w:hAnsi="Arial" w:cs="Arial"/>
          <w:sz w:val="22"/>
          <w:szCs w:val="22"/>
        </w:rPr>
        <w:t>cubierta</w:t>
      </w:r>
      <w:r w:rsidR="00E4486A">
        <w:rPr>
          <w:rFonts w:ascii="Arial" w:hAnsi="Arial" w:cs="Arial"/>
          <w:sz w:val="22"/>
          <w:szCs w:val="22"/>
        </w:rPr>
        <w:t xml:space="preserve"> y formalizada </w:t>
      </w:r>
      <w:r w:rsidRPr="00E4486A">
        <w:rPr>
          <w:rFonts w:ascii="Arial" w:hAnsi="Arial" w:cs="Arial"/>
          <w:sz w:val="22"/>
          <w:szCs w:val="22"/>
        </w:rPr>
        <w:t xml:space="preserve">en los </w:t>
      </w:r>
      <w:r w:rsidR="00A932BF" w:rsidRPr="00E4486A">
        <w:rPr>
          <w:rFonts w:ascii="Arial" w:hAnsi="Arial" w:cs="Arial"/>
          <w:sz w:val="22"/>
          <w:szCs w:val="22"/>
        </w:rPr>
        <w:t xml:space="preserve">Planes de Recuperación de Desastres </w:t>
      </w:r>
      <w:r w:rsidRPr="00E4486A">
        <w:rPr>
          <w:rFonts w:ascii="Arial" w:hAnsi="Arial" w:cs="Arial"/>
          <w:sz w:val="22"/>
          <w:szCs w:val="22"/>
        </w:rPr>
        <w:t>de la</w:t>
      </w:r>
      <w:r w:rsidR="00A932BF" w:rsidRPr="00E4486A">
        <w:rPr>
          <w:rFonts w:ascii="Arial" w:hAnsi="Arial" w:cs="Arial"/>
          <w:sz w:val="22"/>
          <w:szCs w:val="22"/>
        </w:rPr>
        <w:t>s</w:t>
      </w:r>
      <w:r w:rsidRPr="00E4486A">
        <w:rPr>
          <w:rFonts w:ascii="Arial" w:hAnsi="Arial" w:cs="Arial"/>
          <w:sz w:val="22"/>
          <w:szCs w:val="22"/>
        </w:rPr>
        <w:t xml:space="preserve"> S</w:t>
      </w:r>
      <w:r w:rsidR="00A932BF" w:rsidRPr="00E4486A">
        <w:rPr>
          <w:rFonts w:ascii="Arial" w:hAnsi="Arial" w:cs="Arial"/>
          <w:sz w:val="22"/>
          <w:szCs w:val="22"/>
        </w:rPr>
        <w:t>ociedades Operadoras</w:t>
      </w:r>
      <w:r w:rsidRPr="00E4486A">
        <w:rPr>
          <w:rFonts w:ascii="Arial" w:hAnsi="Arial" w:cs="Arial"/>
          <w:sz w:val="22"/>
          <w:szCs w:val="22"/>
        </w:rPr>
        <w:t>.</w:t>
      </w:r>
    </w:p>
    <w:p w14:paraId="26F5596F" w14:textId="77777777" w:rsidR="00DE6B5B" w:rsidRPr="00717D2D" w:rsidRDefault="00DE6B5B" w:rsidP="00DE6B5B">
      <w:pPr>
        <w:pStyle w:val="Listavistosa-nfasis11"/>
        <w:autoSpaceDE w:val="0"/>
        <w:autoSpaceDN w:val="0"/>
        <w:adjustRightInd w:val="0"/>
        <w:ind w:left="0"/>
        <w:contextualSpacing/>
        <w:jc w:val="both"/>
        <w:rPr>
          <w:rFonts w:ascii="Arial" w:hAnsi="Arial" w:cs="Arial"/>
          <w:sz w:val="22"/>
          <w:szCs w:val="22"/>
        </w:rPr>
      </w:pPr>
    </w:p>
    <w:p w14:paraId="2D74C626" w14:textId="77777777" w:rsidR="00AE0060" w:rsidRPr="006B2BDF" w:rsidRDefault="00AE0060" w:rsidP="006B2BDF">
      <w:pPr>
        <w:pStyle w:val="Listavistosa-nfasis11"/>
        <w:numPr>
          <w:ilvl w:val="0"/>
          <w:numId w:val="1"/>
        </w:numPr>
        <w:spacing w:after="160"/>
        <w:ind w:left="1134" w:hanging="774"/>
        <w:contextualSpacing/>
        <w:jc w:val="both"/>
        <w:rPr>
          <w:rFonts w:ascii="Arial" w:hAnsi="Arial" w:cs="Arial"/>
          <w:b/>
          <w:i/>
          <w:sz w:val="22"/>
          <w:szCs w:val="22"/>
        </w:rPr>
      </w:pPr>
      <w:r w:rsidRPr="00293862">
        <w:rPr>
          <w:rFonts w:ascii="Arial" w:hAnsi="Arial" w:cs="Arial"/>
          <w:b/>
          <w:sz w:val="22"/>
          <w:szCs w:val="22"/>
        </w:rPr>
        <w:t xml:space="preserve">ESTACIONES DE </w:t>
      </w:r>
      <w:r w:rsidR="000150D7" w:rsidRPr="00293862">
        <w:rPr>
          <w:rFonts w:ascii="Arial" w:hAnsi="Arial" w:cs="Arial"/>
          <w:b/>
          <w:sz w:val="22"/>
          <w:szCs w:val="22"/>
        </w:rPr>
        <w:t>TRABAJO</w:t>
      </w:r>
    </w:p>
    <w:p w14:paraId="73E27CF0"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1C1F6A90" w14:textId="21E8BCB1" w:rsidR="00EB73A5" w:rsidRDefault="00EB73A5">
      <w:pPr>
        <w:pStyle w:val="Listavistosa-nfasis11"/>
        <w:autoSpaceDE w:val="0"/>
        <w:autoSpaceDN w:val="0"/>
        <w:adjustRightInd w:val="0"/>
        <w:ind w:left="1080"/>
        <w:jc w:val="both"/>
        <w:rPr>
          <w:rFonts w:ascii="Arial" w:hAnsi="Arial" w:cs="Arial"/>
          <w:sz w:val="22"/>
          <w:szCs w:val="22"/>
        </w:rPr>
      </w:pPr>
      <w:r w:rsidRPr="00FD252D">
        <w:rPr>
          <w:rFonts w:ascii="Arial" w:hAnsi="Arial" w:cs="Arial"/>
          <w:sz w:val="22"/>
          <w:szCs w:val="22"/>
        </w:rPr>
        <w:t xml:space="preserve">Se debe contar con una cantidad de operadores y </w:t>
      </w:r>
      <w:r w:rsidR="00503039" w:rsidRPr="00FD252D">
        <w:rPr>
          <w:rFonts w:ascii="Arial" w:hAnsi="Arial" w:cs="Arial"/>
          <w:sz w:val="22"/>
          <w:szCs w:val="22"/>
        </w:rPr>
        <w:t>estaciones de trabajo</w:t>
      </w:r>
      <w:r w:rsidRPr="00FD252D">
        <w:rPr>
          <w:rFonts w:ascii="Arial" w:hAnsi="Arial" w:cs="Arial"/>
          <w:sz w:val="22"/>
          <w:szCs w:val="22"/>
        </w:rPr>
        <w:t xml:space="preserve"> suficientes para que no se degrade el monitoreo y control del sistema CCTV.</w:t>
      </w:r>
    </w:p>
    <w:p w14:paraId="5598F083" w14:textId="77777777" w:rsidR="00EB73A5" w:rsidRPr="00717D2D" w:rsidRDefault="00EB73A5">
      <w:pPr>
        <w:pStyle w:val="Listavistosa-nfasis11"/>
        <w:autoSpaceDE w:val="0"/>
        <w:autoSpaceDN w:val="0"/>
        <w:adjustRightInd w:val="0"/>
        <w:ind w:left="1080"/>
        <w:jc w:val="both"/>
        <w:rPr>
          <w:rFonts w:ascii="Arial" w:hAnsi="Arial" w:cs="Arial"/>
          <w:sz w:val="22"/>
          <w:szCs w:val="22"/>
        </w:rPr>
      </w:pPr>
    </w:p>
    <w:p w14:paraId="02B39ECB" w14:textId="77777777" w:rsidR="00AE0060" w:rsidRPr="00456BAC"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456BAC">
        <w:rPr>
          <w:rFonts w:ascii="Arial" w:hAnsi="Arial" w:cs="Arial"/>
          <w:b/>
          <w:sz w:val="22"/>
          <w:szCs w:val="22"/>
        </w:rPr>
        <w:t>SISTEMAS H</w:t>
      </w:r>
      <w:r w:rsidR="00DA04D8">
        <w:rPr>
          <w:rFonts w:ascii="Arial" w:hAnsi="Arial" w:cs="Arial"/>
          <w:b/>
          <w:sz w:val="22"/>
          <w:szCs w:val="22"/>
        </w:rPr>
        <w:t>Í</w:t>
      </w:r>
      <w:r w:rsidRPr="00456BAC">
        <w:rPr>
          <w:rFonts w:ascii="Arial" w:hAnsi="Arial" w:cs="Arial"/>
          <w:b/>
          <w:sz w:val="22"/>
          <w:szCs w:val="22"/>
        </w:rPr>
        <w:t>BRIDOS</w:t>
      </w:r>
    </w:p>
    <w:p w14:paraId="3FDF82AD"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7CA4F1C6" w14:textId="77777777" w:rsidR="00DE6B5B" w:rsidRDefault="00AE0060">
      <w:pPr>
        <w:pStyle w:val="Listavistosa-nfasis11"/>
        <w:autoSpaceDE w:val="0"/>
        <w:autoSpaceDN w:val="0"/>
        <w:adjustRightInd w:val="0"/>
        <w:ind w:left="1134"/>
        <w:jc w:val="both"/>
        <w:rPr>
          <w:rFonts w:ascii="Arial" w:hAnsi="Arial" w:cs="Arial"/>
          <w:sz w:val="22"/>
          <w:szCs w:val="22"/>
        </w:rPr>
      </w:pPr>
      <w:r w:rsidRPr="006B2BDF">
        <w:rPr>
          <w:rFonts w:ascii="Arial" w:hAnsi="Arial" w:cs="Arial"/>
          <w:sz w:val="22"/>
          <w:szCs w:val="22"/>
        </w:rPr>
        <w:t xml:space="preserve">En procesos de migración de cámaras analógica a digitales, </w:t>
      </w:r>
      <w:r w:rsidR="00E54505" w:rsidRPr="006B2BDF">
        <w:rPr>
          <w:rFonts w:ascii="Arial" w:hAnsi="Arial" w:cs="Arial"/>
          <w:sz w:val="22"/>
          <w:szCs w:val="22"/>
        </w:rPr>
        <w:t>las sociedades operadoras podrán efectuar</w:t>
      </w:r>
      <w:r w:rsidRPr="006B2BDF">
        <w:rPr>
          <w:rFonts w:ascii="Arial" w:hAnsi="Arial" w:cs="Arial"/>
          <w:sz w:val="22"/>
          <w:szCs w:val="22"/>
        </w:rPr>
        <w:t xml:space="preserve"> un proceso intermedio que considere sistemas híbridos, que</w:t>
      </w:r>
      <w:r w:rsidR="00527ED5" w:rsidRPr="006B2BDF">
        <w:rPr>
          <w:rFonts w:ascii="Arial" w:hAnsi="Arial" w:cs="Arial"/>
          <w:sz w:val="22"/>
          <w:szCs w:val="22"/>
        </w:rPr>
        <w:t xml:space="preserve"> incluyan </w:t>
      </w:r>
      <w:r w:rsidRPr="006B2BDF">
        <w:rPr>
          <w:rFonts w:ascii="Arial" w:hAnsi="Arial" w:cs="Arial"/>
          <w:sz w:val="22"/>
          <w:szCs w:val="22"/>
        </w:rPr>
        <w:t>ambas tecnologías.</w:t>
      </w:r>
      <w:r w:rsidR="00E54505">
        <w:rPr>
          <w:rFonts w:ascii="Arial" w:hAnsi="Arial" w:cs="Arial"/>
          <w:sz w:val="22"/>
          <w:szCs w:val="22"/>
        </w:rPr>
        <w:t xml:space="preserve"> </w:t>
      </w:r>
      <w:r w:rsidR="00930E0D">
        <w:rPr>
          <w:rFonts w:ascii="Arial" w:hAnsi="Arial" w:cs="Arial"/>
          <w:sz w:val="22"/>
          <w:szCs w:val="22"/>
        </w:rPr>
        <w:t>En cualquier caso, dichos sistemas deberán cumplir con las instrucciones impartidas en la presente circular.</w:t>
      </w:r>
    </w:p>
    <w:p w14:paraId="5EDC4259" w14:textId="77777777" w:rsidR="00AE0060" w:rsidRPr="006B2BDF" w:rsidRDefault="00930E0D" w:rsidP="00DE6B5B">
      <w:pPr>
        <w:pStyle w:val="Listavistosa-nfasis11"/>
        <w:autoSpaceDE w:val="0"/>
        <w:autoSpaceDN w:val="0"/>
        <w:adjustRightInd w:val="0"/>
        <w:jc w:val="both"/>
        <w:rPr>
          <w:rFonts w:ascii="Arial" w:hAnsi="Arial" w:cs="Arial"/>
          <w:sz w:val="22"/>
          <w:szCs w:val="22"/>
        </w:rPr>
      </w:pPr>
      <w:r>
        <w:rPr>
          <w:rFonts w:ascii="Arial" w:hAnsi="Arial" w:cs="Arial"/>
          <w:sz w:val="22"/>
          <w:szCs w:val="22"/>
        </w:rPr>
        <w:t xml:space="preserve"> </w:t>
      </w:r>
    </w:p>
    <w:p w14:paraId="42EA2F44" w14:textId="77777777"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SISTEMAS DE ENERG</w:t>
      </w:r>
      <w:r w:rsidR="00DA04D8">
        <w:rPr>
          <w:rFonts w:ascii="Arial" w:hAnsi="Arial" w:cs="Arial"/>
          <w:b/>
          <w:sz w:val="22"/>
          <w:szCs w:val="22"/>
        </w:rPr>
        <w:t>Í</w:t>
      </w:r>
      <w:r w:rsidRPr="00717D2D">
        <w:rPr>
          <w:rFonts w:ascii="Arial" w:hAnsi="Arial" w:cs="Arial"/>
          <w:b/>
          <w:sz w:val="22"/>
          <w:szCs w:val="22"/>
        </w:rPr>
        <w:t>A</w:t>
      </w:r>
    </w:p>
    <w:p w14:paraId="2D2422DD" w14:textId="77777777" w:rsidR="00AE0060" w:rsidRPr="00717D2D" w:rsidRDefault="00AE0060">
      <w:pPr>
        <w:pStyle w:val="Listavistosa-nfasis11"/>
        <w:autoSpaceDE w:val="0"/>
        <w:autoSpaceDN w:val="0"/>
        <w:adjustRightInd w:val="0"/>
        <w:jc w:val="both"/>
        <w:rPr>
          <w:rFonts w:ascii="Arial" w:hAnsi="Arial" w:cs="Arial"/>
          <w:b/>
          <w:sz w:val="22"/>
          <w:szCs w:val="22"/>
        </w:rPr>
      </w:pPr>
    </w:p>
    <w:p w14:paraId="5E5A45FC" w14:textId="77777777" w:rsidR="00AE0060" w:rsidRPr="00717D2D" w:rsidRDefault="00AE0060">
      <w:pPr>
        <w:pStyle w:val="Listavistosa-nfasis11"/>
        <w:numPr>
          <w:ilvl w:val="1"/>
          <w:numId w:val="1"/>
        </w:numPr>
        <w:autoSpaceDE w:val="0"/>
        <w:autoSpaceDN w:val="0"/>
        <w:adjustRightInd w:val="0"/>
        <w:contextualSpacing/>
        <w:jc w:val="both"/>
        <w:rPr>
          <w:rFonts w:ascii="Arial" w:hAnsi="Arial" w:cs="Arial"/>
          <w:b/>
          <w:sz w:val="22"/>
          <w:szCs w:val="22"/>
        </w:rPr>
      </w:pPr>
      <w:r w:rsidRPr="00717D2D">
        <w:rPr>
          <w:rFonts w:ascii="Arial" w:hAnsi="Arial" w:cs="Arial"/>
          <w:b/>
          <w:sz w:val="22"/>
          <w:szCs w:val="22"/>
        </w:rPr>
        <w:t>TIPOS DE SISTEMAS DE ENERG</w:t>
      </w:r>
      <w:r w:rsidR="00DA04D8">
        <w:rPr>
          <w:rFonts w:ascii="Arial" w:hAnsi="Arial" w:cs="Arial"/>
          <w:b/>
          <w:sz w:val="22"/>
          <w:szCs w:val="22"/>
        </w:rPr>
        <w:t>Í</w:t>
      </w:r>
      <w:r w:rsidRPr="00717D2D">
        <w:rPr>
          <w:rFonts w:ascii="Arial" w:hAnsi="Arial" w:cs="Arial"/>
          <w:b/>
          <w:sz w:val="22"/>
          <w:szCs w:val="22"/>
        </w:rPr>
        <w:t>A</w:t>
      </w:r>
    </w:p>
    <w:p w14:paraId="483BBC3F" w14:textId="77777777" w:rsidR="00AE0060" w:rsidRPr="00717D2D" w:rsidRDefault="00AE0060">
      <w:pPr>
        <w:pStyle w:val="Listavistosa-nfasis11"/>
        <w:autoSpaceDE w:val="0"/>
        <w:autoSpaceDN w:val="0"/>
        <w:adjustRightInd w:val="0"/>
        <w:jc w:val="both"/>
        <w:rPr>
          <w:rFonts w:ascii="Arial" w:hAnsi="Arial" w:cs="Arial"/>
          <w:sz w:val="22"/>
          <w:szCs w:val="22"/>
        </w:rPr>
      </w:pPr>
    </w:p>
    <w:p w14:paraId="36B1A5B6" w14:textId="77777777" w:rsidR="00AE0060" w:rsidRPr="00717D2D" w:rsidRDefault="00AE0060" w:rsidP="006B2BDF">
      <w:pPr>
        <w:pStyle w:val="Listavistosa-nfasis11"/>
        <w:autoSpaceDE w:val="0"/>
        <w:autoSpaceDN w:val="0"/>
        <w:adjustRightInd w:val="0"/>
        <w:ind w:left="1134"/>
        <w:jc w:val="both"/>
        <w:rPr>
          <w:rFonts w:ascii="Arial" w:hAnsi="Arial" w:cs="Arial"/>
          <w:sz w:val="22"/>
          <w:szCs w:val="22"/>
        </w:rPr>
      </w:pPr>
      <w:r w:rsidRPr="00717D2D">
        <w:rPr>
          <w:rFonts w:ascii="Arial" w:hAnsi="Arial" w:cs="Arial"/>
          <w:sz w:val="22"/>
          <w:szCs w:val="22"/>
        </w:rPr>
        <w:t xml:space="preserve">Los </w:t>
      </w:r>
      <w:r w:rsidR="00EF1470" w:rsidRPr="00717D2D">
        <w:rPr>
          <w:rFonts w:ascii="Arial" w:hAnsi="Arial" w:cs="Arial"/>
          <w:sz w:val="22"/>
          <w:szCs w:val="22"/>
        </w:rPr>
        <w:t>S</w:t>
      </w:r>
      <w:r w:rsidRPr="00717D2D">
        <w:rPr>
          <w:rFonts w:ascii="Arial" w:hAnsi="Arial" w:cs="Arial"/>
          <w:sz w:val="22"/>
          <w:szCs w:val="22"/>
        </w:rPr>
        <w:t xml:space="preserve">istemas de CCTV requieren los </w:t>
      </w:r>
      <w:r w:rsidR="00A54755" w:rsidRPr="00717D2D">
        <w:rPr>
          <w:rFonts w:ascii="Arial" w:hAnsi="Arial" w:cs="Arial"/>
          <w:sz w:val="22"/>
          <w:szCs w:val="22"/>
        </w:rPr>
        <w:t>siguientes</w:t>
      </w:r>
      <w:r w:rsidRPr="00717D2D">
        <w:rPr>
          <w:rFonts w:ascii="Arial" w:hAnsi="Arial" w:cs="Arial"/>
          <w:sz w:val="22"/>
          <w:szCs w:val="22"/>
        </w:rPr>
        <w:t xml:space="preserve"> sistemas de energía de alimentación y respaldo. </w:t>
      </w:r>
    </w:p>
    <w:p w14:paraId="582F1560" w14:textId="77777777" w:rsidR="007177D2" w:rsidRPr="00717D2D" w:rsidRDefault="007177D2">
      <w:pPr>
        <w:pStyle w:val="Listavistosa-nfasis11"/>
        <w:autoSpaceDE w:val="0"/>
        <w:autoSpaceDN w:val="0"/>
        <w:adjustRightInd w:val="0"/>
        <w:jc w:val="both"/>
        <w:rPr>
          <w:rFonts w:ascii="Arial" w:hAnsi="Arial" w:cs="Arial"/>
          <w:sz w:val="22"/>
          <w:szCs w:val="22"/>
        </w:rPr>
      </w:pPr>
    </w:p>
    <w:p w14:paraId="2153F10C" w14:textId="77777777" w:rsidR="004A364F" w:rsidRPr="00717D2D" w:rsidRDefault="004A364F" w:rsidP="006B2BDF">
      <w:pPr>
        <w:pStyle w:val="Prrafodelista"/>
        <w:numPr>
          <w:ilvl w:val="0"/>
          <w:numId w:val="18"/>
        </w:numPr>
        <w:ind w:hanging="294"/>
        <w:jc w:val="both"/>
        <w:rPr>
          <w:rFonts w:ascii="Arial" w:hAnsi="Arial" w:cs="Arial"/>
          <w:sz w:val="22"/>
          <w:szCs w:val="22"/>
        </w:rPr>
      </w:pPr>
      <w:r w:rsidRPr="00717D2D">
        <w:rPr>
          <w:rFonts w:ascii="Arial" w:hAnsi="Arial" w:cs="Arial"/>
          <w:sz w:val="22"/>
          <w:szCs w:val="22"/>
        </w:rPr>
        <w:t>Alimentación primaria: Suministro de la red eléctrica de 220VAC. Este suministro se deberá utilizar solo para alimentar las fuentes terciarias.</w:t>
      </w:r>
    </w:p>
    <w:p w14:paraId="2C5325CA" w14:textId="77777777" w:rsidR="004A364F" w:rsidRPr="00717D2D" w:rsidRDefault="004A364F" w:rsidP="006B2BDF">
      <w:pPr>
        <w:pStyle w:val="Prrafodelista"/>
        <w:ind w:hanging="294"/>
        <w:jc w:val="both"/>
        <w:rPr>
          <w:rFonts w:ascii="Arial" w:hAnsi="Arial" w:cs="Arial"/>
          <w:sz w:val="22"/>
          <w:szCs w:val="22"/>
        </w:rPr>
      </w:pPr>
    </w:p>
    <w:p w14:paraId="0CDD745A" w14:textId="77777777" w:rsidR="004A364F" w:rsidRPr="00717D2D" w:rsidRDefault="004A364F" w:rsidP="006B2BDF">
      <w:pPr>
        <w:pStyle w:val="Prrafodelista"/>
        <w:numPr>
          <w:ilvl w:val="0"/>
          <w:numId w:val="18"/>
        </w:numPr>
        <w:ind w:hanging="294"/>
        <w:jc w:val="both"/>
        <w:rPr>
          <w:rFonts w:ascii="Arial" w:hAnsi="Arial" w:cs="Arial"/>
          <w:sz w:val="22"/>
          <w:szCs w:val="22"/>
        </w:rPr>
      </w:pPr>
      <w:r w:rsidRPr="00717D2D">
        <w:rPr>
          <w:rFonts w:ascii="Arial" w:hAnsi="Arial" w:cs="Arial"/>
          <w:sz w:val="22"/>
          <w:szCs w:val="22"/>
        </w:rPr>
        <w:t xml:space="preserve">Alimentación secundaria: Transferencia desde el </w:t>
      </w:r>
      <w:r w:rsidR="007177D2" w:rsidRPr="00717D2D">
        <w:rPr>
          <w:rFonts w:ascii="Arial" w:hAnsi="Arial" w:cs="Arial"/>
          <w:sz w:val="22"/>
          <w:szCs w:val="22"/>
        </w:rPr>
        <w:t>g</w:t>
      </w:r>
      <w:r w:rsidRPr="00717D2D">
        <w:rPr>
          <w:rFonts w:ascii="Arial" w:hAnsi="Arial" w:cs="Arial"/>
          <w:sz w:val="22"/>
          <w:szCs w:val="22"/>
        </w:rPr>
        <w:t xml:space="preserve">rupo </w:t>
      </w:r>
      <w:r w:rsidR="007177D2" w:rsidRPr="00717D2D">
        <w:rPr>
          <w:rFonts w:ascii="Arial" w:hAnsi="Arial" w:cs="Arial"/>
          <w:sz w:val="22"/>
          <w:szCs w:val="22"/>
        </w:rPr>
        <w:t>g</w:t>
      </w:r>
      <w:r w:rsidRPr="00717D2D">
        <w:rPr>
          <w:rFonts w:ascii="Arial" w:hAnsi="Arial" w:cs="Arial"/>
          <w:sz w:val="22"/>
          <w:szCs w:val="22"/>
        </w:rPr>
        <w:t xml:space="preserve">enerador común de los sistemas de casino de juego ante un corte de energía de la fuente de alimentación primaria. </w:t>
      </w:r>
    </w:p>
    <w:p w14:paraId="26C55C7D" w14:textId="2D61874D" w:rsidR="004A364F" w:rsidRDefault="004A364F" w:rsidP="006B2BDF">
      <w:pPr>
        <w:pStyle w:val="Prrafodelista"/>
        <w:ind w:hanging="294"/>
        <w:jc w:val="both"/>
        <w:rPr>
          <w:rFonts w:ascii="Arial" w:hAnsi="Arial" w:cs="Arial"/>
          <w:sz w:val="22"/>
          <w:szCs w:val="22"/>
        </w:rPr>
      </w:pPr>
    </w:p>
    <w:p w14:paraId="11906B71" w14:textId="77777777" w:rsidR="00DA61CC" w:rsidRPr="00717D2D" w:rsidRDefault="00DA61CC" w:rsidP="006B2BDF">
      <w:pPr>
        <w:pStyle w:val="Prrafodelista"/>
        <w:ind w:hanging="294"/>
        <w:jc w:val="both"/>
        <w:rPr>
          <w:rFonts w:ascii="Arial" w:hAnsi="Arial" w:cs="Arial"/>
          <w:sz w:val="22"/>
          <w:szCs w:val="22"/>
        </w:rPr>
      </w:pPr>
    </w:p>
    <w:p w14:paraId="7C79FF4C" w14:textId="77777777" w:rsidR="004A364F" w:rsidRPr="00717D2D" w:rsidRDefault="004A364F" w:rsidP="006B2BDF">
      <w:pPr>
        <w:pStyle w:val="Prrafodelista"/>
        <w:numPr>
          <w:ilvl w:val="0"/>
          <w:numId w:val="18"/>
        </w:numPr>
        <w:ind w:hanging="294"/>
        <w:jc w:val="both"/>
        <w:rPr>
          <w:rFonts w:ascii="Arial" w:hAnsi="Arial" w:cs="Arial"/>
          <w:sz w:val="22"/>
          <w:szCs w:val="22"/>
        </w:rPr>
      </w:pPr>
      <w:r w:rsidRPr="00717D2D">
        <w:rPr>
          <w:rFonts w:ascii="Arial" w:hAnsi="Arial" w:cs="Arial"/>
          <w:sz w:val="22"/>
          <w:szCs w:val="22"/>
        </w:rPr>
        <w:t xml:space="preserve">Alimentación Terciaria: </w:t>
      </w:r>
      <w:r w:rsidR="00410E91" w:rsidRPr="00717D2D">
        <w:rPr>
          <w:rFonts w:ascii="Arial" w:hAnsi="Arial" w:cs="Arial"/>
          <w:sz w:val="22"/>
          <w:szCs w:val="22"/>
        </w:rPr>
        <w:t>Corresponde al s</w:t>
      </w:r>
      <w:r w:rsidRPr="00717D2D">
        <w:rPr>
          <w:rFonts w:ascii="Arial" w:hAnsi="Arial" w:cs="Arial"/>
          <w:sz w:val="22"/>
          <w:szCs w:val="22"/>
        </w:rPr>
        <w:t xml:space="preserve">uministro de alimentación directa a equipos de CCTV en general, desde </w:t>
      </w:r>
      <w:r w:rsidR="001D375F" w:rsidRPr="00717D2D">
        <w:rPr>
          <w:rFonts w:ascii="Arial" w:hAnsi="Arial" w:cs="Arial"/>
          <w:sz w:val="22"/>
          <w:szCs w:val="22"/>
        </w:rPr>
        <w:t>u</w:t>
      </w:r>
      <w:r w:rsidRPr="00717D2D">
        <w:rPr>
          <w:rFonts w:ascii="Arial" w:hAnsi="Arial" w:cs="Arial"/>
          <w:sz w:val="22"/>
          <w:szCs w:val="22"/>
        </w:rPr>
        <w:t>nidades de respaldo de energía estabilizada (UPS)</w:t>
      </w:r>
      <w:r w:rsidR="00410E91" w:rsidRPr="00717D2D">
        <w:rPr>
          <w:rFonts w:ascii="Arial" w:hAnsi="Arial" w:cs="Arial"/>
          <w:sz w:val="22"/>
          <w:szCs w:val="22"/>
        </w:rPr>
        <w:t xml:space="preserve">. Estas deben contar con </w:t>
      </w:r>
      <w:r w:rsidRPr="00717D2D">
        <w:rPr>
          <w:rFonts w:ascii="Arial" w:hAnsi="Arial" w:cs="Arial"/>
          <w:sz w:val="22"/>
          <w:szCs w:val="22"/>
        </w:rPr>
        <w:t xml:space="preserve">una capacidad suficiente para operar por un mínimo de </w:t>
      </w:r>
      <w:r w:rsidR="00410E91" w:rsidRPr="00717D2D">
        <w:rPr>
          <w:rFonts w:ascii="Arial" w:hAnsi="Arial" w:cs="Arial"/>
          <w:sz w:val="22"/>
          <w:szCs w:val="22"/>
        </w:rPr>
        <w:t>10</w:t>
      </w:r>
      <w:r w:rsidRPr="00717D2D">
        <w:rPr>
          <w:rFonts w:ascii="Arial" w:hAnsi="Arial" w:cs="Arial"/>
          <w:sz w:val="22"/>
          <w:szCs w:val="22"/>
        </w:rPr>
        <w:t xml:space="preserve"> minutos en forma continua, ante cortes de energía desde las fuentes primaria y secundaria.</w:t>
      </w:r>
    </w:p>
    <w:p w14:paraId="6F440948" w14:textId="77777777" w:rsidR="001E3F1C" w:rsidRPr="00717D2D" w:rsidRDefault="001E3F1C">
      <w:pPr>
        <w:pStyle w:val="Prrafodelista"/>
        <w:rPr>
          <w:rFonts w:ascii="Arial" w:hAnsi="Arial" w:cs="Arial"/>
          <w:sz w:val="22"/>
          <w:szCs w:val="22"/>
        </w:rPr>
      </w:pPr>
    </w:p>
    <w:p w14:paraId="202506F8"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El sistema de alimentación ininterrumpida debe ser de alto rendimiento en una configuración de arreglo de alimentación, diseñado para alimentar servidores de alta disponibilidad y otros equipos electrónicos sensibles y redes de computación.</w:t>
      </w:r>
    </w:p>
    <w:p w14:paraId="47891CA7" w14:textId="77777777" w:rsidR="00AE0060" w:rsidRDefault="00AE0060">
      <w:pPr>
        <w:pStyle w:val="Listavistosa-nfasis11"/>
        <w:autoSpaceDE w:val="0"/>
        <w:autoSpaceDN w:val="0"/>
        <w:adjustRightInd w:val="0"/>
        <w:ind w:left="1080"/>
        <w:jc w:val="both"/>
        <w:rPr>
          <w:rFonts w:ascii="Arial" w:hAnsi="Arial" w:cs="Arial"/>
          <w:sz w:val="22"/>
          <w:szCs w:val="22"/>
        </w:rPr>
      </w:pPr>
    </w:p>
    <w:p w14:paraId="609DBB94" w14:textId="77777777" w:rsidR="00AE0060" w:rsidRPr="00717D2D" w:rsidRDefault="00AE0060" w:rsidP="006B2BDF">
      <w:pPr>
        <w:pStyle w:val="Listavistosa-nfasis11"/>
        <w:numPr>
          <w:ilvl w:val="1"/>
          <w:numId w:val="1"/>
        </w:numPr>
        <w:autoSpaceDE w:val="0"/>
        <w:autoSpaceDN w:val="0"/>
        <w:adjustRightInd w:val="0"/>
        <w:ind w:left="1134" w:hanging="774"/>
        <w:contextualSpacing/>
        <w:jc w:val="both"/>
        <w:rPr>
          <w:rFonts w:ascii="Arial" w:hAnsi="Arial" w:cs="Arial"/>
          <w:b/>
          <w:sz w:val="22"/>
          <w:szCs w:val="22"/>
        </w:rPr>
      </w:pPr>
      <w:r w:rsidRPr="00717D2D">
        <w:rPr>
          <w:rFonts w:ascii="Arial" w:hAnsi="Arial" w:cs="Arial"/>
          <w:b/>
          <w:sz w:val="22"/>
          <w:szCs w:val="22"/>
        </w:rPr>
        <w:t>ALIMENTACI</w:t>
      </w:r>
      <w:r w:rsidR="008900CF" w:rsidRPr="00717D2D">
        <w:rPr>
          <w:rFonts w:ascii="Arial" w:hAnsi="Arial" w:cs="Arial"/>
          <w:b/>
          <w:sz w:val="22"/>
          <w:szCs w:val="22"/>
        </w:rPr>
        <w:t>Ó</w:t>
      </w:r>
      <w:r w:rsidRPr="00717D2D">
        <w:rPr>
          <w:rFonts w:ascii="Arial" w:hAnsi="Arial" w:cs="Arial"/>
          <w:b/>
          <w:sz w:val="22"/>
          <w:szCs w:val="22"/>
        </w:rPr>
        <w:t>N DEDICADA</w:t>
      </w:r>
    </w:p>
    <w:p w14:paraId="1E31F3C2"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7D612EE4" w14:textId="77777777" w:rsidR="00AE0060" w:rsidRPr="00717D2D" w:rsidRDefault="00AE0060" w:rsidP="006B2BDF">
      <w:pPr>
        <w:pStyle w:val="Listavistosa-nfasis11"/>
        <w:autoSpaceDE w:val="0"/>
        <w:autoSpaceDN w:val="0"/>
        <w:adjustRightInd w:val="0"/>
        <w:ind w:left="1134"/>
        <w:jc w:val="both"/>
        <w:rPr>
          <w:rFonts w:ascii="Arial" w:hAnsi="Arial" w:cs="Arial"/>
          <w:sz w:val="22"/>
          <w:szCs w:val="22"/>
        </w:rPr>
      </w:pPr>
      <w:r w:rsidRPr="00717D2D">
        <w:rPr>
          <w:rFonts w:ascii="Arial" w:hAnsi="Arial" w:cs="Arial"/>
          <w:sz w:val="22"/>
          <w:szCs w:val="22"/>
        </w:rPr>
        <w:t xml:space="preserve">Los sistemas de energía para los equipos de CCTV y seguridad de </w:t>
      </w:r>
      <w:r w:rsidR="00506348" w:rsidRPr="00717D2D">
        <w:rPr>
          <w:rFonts w:ascii="Arial" w:hAnsi="Arial" w:cs="Arial"/>
          <w:sz w:val="22"/>
          <w:szCs w:val="22"/>
        </w:rPr>
        <w:t>Casinos de Juego</w:t>
      </w:r>
      <w:r w:rsidRPr="00717D2D">
        <w:rPr>
          <w:rFonts w:ascii="Arial" w:hAnsi="Arial" w:cs="Arial"/>
          <w:sz w:val="22"/>
          <w:szCs w:val="22"/>
        </w:rPr>
        <w:t xml:space="preserve"> deberán cumplir con los siguientes aspectos:</w:t>
      </w:r>
    </w:p>
    <w:p w14:paraId="1450E3BB"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7E3D3CFE" w14:textId="77777777" w:rsidR="00AE0060" w:rsidRPr="00717D2D" w:rsidRDefault="00AE0060">
      <w:pPr>
        <w:pStyle w:val="Listavistosa-nfasis11"/>
        <w:numPr>
          <w:ilvl w:val="0"/>
          <w:numId w:val="10"/>
        </w:numPr>
        <w:autoSpaceDE w:val="0"/>
        <w:autoSpaceDN w:val="0"/>
        <w:adjustRightInd w:val="0"/>
        <w:contextualSpacing/>
        <w:jc w:val="both"/>
        <w:rPr>
          <w:rFonts w:ascii="Arial" w:hAnsi="Arial" w:cs="Arial"/>
          <w:sz w:val="22"/>
          <w:szCs w:val="22"/>
        </w:rPr>
      </w:pPr>
      <w:r w:rsidRPr="00717D2D">
        <w:rPr>
          <w:rFonts w:ascii="Arial" w:hAnsi="Arial" w:cs="Arial"/>
          <w:sz w:val="22"/>
          <w:szCs w:val="22"/>
        </w:rPr>
        <w:t>Ser independientes de otros sistemas, en especial de máquinas de juego, alumbrado u otros sistemas con alto consumo.</w:t>
      </w:r>
      <w:r w:rsidR="0034430D">
        <w:rPr>
          <w:rFonts w:ascii="Arial" w:hAnsi="Arial" w:cs="Arial"/>
          <w:sz w:val="22"/>
          <w:szCs w:val="22"/>
        </w:rPr>
        <w:t xml:space="preserve"> </w:t>
      </w:r>
      <w:r w:rsidR="003B16F3" w:rsidRPr="00EE724B">
        <w:rPr>
          <w:rFonts w:ascii="Arial" w:hAnsi="Arial" w:cs="Arial"/>
          <w:sz w:val="22"/>
          <w:szCs w:val="22"/>
        </w:rPr>
        <w:t>Se debe considerar que la tendencia de alimentación de energía en cámaras digitales son los switch PoE o inyectores.</w:t>
      </w:r>
      <w:r w:rsidR="00445837" w:rsidRPr="00EE724B">
        <w:rPr>
          <w:rFonts w:ascii="Arial" w:hAnsi="Arial" w:cs="Arial"/>
          <w:sz w:val="22"/>
          <w:szCs w:val="22"/>
        </w:rPr>
        <w:t xml:space="preserve"> Esto quiere decir que se alimentan de la red de datos y no del suministro eléctrico.</w:t>
      </w:r>
    </w:p>
    <w:p w14:paraId="0E59E818"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2A299219" w14:textId="641B28B4" w:rsidR="00AE0060" w:rsidRPr="004D0724" w:rsidRDefault="00AE0060">
      <w:pPr>
        <w:pStyle w:val="Listavistosa-nfasis11"/>
        <w:numPr>
          <w:ilvl w:val="0"/>
          <w:numId w:val="10"/>
        </w:numPr>
        <w:autoSpaceDE w:val="0"/>
        <w:autoSpaceDN w:val="0"/>
        <w:adjustRightInd w:val="0"/>
        <w:contextualSpacing/>
        <w:jc w:val="both"/>
        <w:rPr>
          <w:rFonts w:ascii="Arial" w:hAnsi="Arial" w:cs="Arial"/>
          <w:sz w:val="22"/>
          <w:szCs w:val="22"/>
        </w:rPr>
      </w:pPr>
      <w:bookmarkStart w:id="6" w:name="_Hlk491364519"/>
      <w:r w:rsidRPr="004D0724">
        <w:rPr>
          <w:rFonts w:ascii="Arial" w:hAnsi="Arial" w:cs="Arial"/>
          <w:sz w:val="22"/>
          <w:szCs w:val="22"/>
        </w:rPr>
        <w:t xml:space="preserve">Disponer </w:t>
      </w:r>
      <w:r w:rsidR="000150D7" w:rsidRPr="004D0724">
        <w:rPr>
          <w:rFonts w:ascii="Arial" w:hAnsi="Arial" w:cs="Arial"/>
          <w:sz w:val="22"/>
          <w:szCs w:val="22"/>
        </w:rPr>
        <w:t>de</w:t>
      </w:r>
      <w:r w:rsidRPr="004D0724">
        <w:rPr>
          <w:rFonts w:ascii="Arial" w:hAnsi="Arial" w:cs="Arial"/>
          <w:sz w:val="22"/>
          <w:szCs w:val="22"/>
        </w:rPr>
        <w:t xml:space="preserve"> sistemas de alimentación de respaldo</w:t>
      </w:r>
      <w:r w:rsidR="003B16F3" w:rsidRPr="004D0724">
        <w:rPr>
          <w:rFonts w:ascii="Arial" w:hAnsi="Arial" w:cs="Arial"/>
          <w:sz w:val="22"/>
          <w:szCs w:val="22"/>
        </w:rPr>
        <w:t xml:space="preserve"> UPS</w:t>
      </w:r>
      <w:r w:rsidRPr="004D0724">
        <w:rPr>
          <w:rFonts w:ascii="Arial" w:hAnsi="Arial" w:cs="Arial"/>
          <w:sz w:val="22"/>
          <w:szCs w:val="22"/>
        </w:rPr>
        <w:t xml:space="preserve"> exclusivos </w:t>
      </w:r>
      <w:r w:rsidR="006F36C3" w:rsidRPr="004D0724">
        <w:rPr>
          <w:rFonts w:ascii="Arial" w:hAnsi="Arial" w:cs="Arial"/>
          <w:sz w:val="22"/>
          <w:szCs w:val="22"/>
        </w:rPr>
        <w:t xml:space="preserve">y suficientes, </w:t>
      </w:r>
      <w:r w:rsidRPr="004D0724">
        <w:rPr>
          <w:rFonts w:ascii="Arial" w:hAnsi="Arial" w:cs="Arial"/>
          <w:sz w:val="22"/>
          <w:szCs w:val="22"/>
        </w:rPr>
        <w:t xml:space="preserve">para </w:t>
      </w:r>
      <w:r w:rsidR="006F36C3" w:rsidRPr="004D0724">
        <w:rPr>
          <w:rFonts w:ascii="Arial" w:hAnsi="Arial" w:cs="Arial"/>
          <w:sz w:val="22"/>
          <w:szCs w:val="22"/>
        </w:rPr>
        <w:t xml:space="preserve">infraestructura </w:t>
      </w:r>
      <w:r w:rsidRPr="004D0724">
        <w:rPr>
          <w:rFonts w:ascii="Arial" w:hAnsi="Arial" w:cs="Arial"/>
          <w:sz w:val="22"/>
          <w:szCs w:val="22"/>
        </w:rPr>
        <w:t>y cámaras</w:t>
      </w:r>
      <w:r w:rsidR="006F36C3" w:rsidRPr="004D0724">
        <w:rPr>
          <w:rFonts w:ascii="Arial" w:hAnsi="Arial" w:cs="Arial"/>
          <w:sz w:val="22"/>
          <w:szCs w:val="22"/>
        </w:rPr>
        <w:t xml:space="preserve"> del Sistema de CCTV. </w:t>
      </w:r>
    </w:p>
    <w:bookmarkEnd w:id="6"/>
    <w:p w14:paraId="17D69776"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1E7D3D32" w14:textId="77777777" w:rsidR="00AE0060" w:rsidRPr="00717D2D" w:rsidRDefault="00AE0060">
      <w:pPr>
        <w:pStyle w:val="Listavistosa-nfasis11"/>
        <w:numPr>
          <w:ilvl w:val="0"/>
          <w:numId w:val="10"/>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una separación e identificación clara de circuitos de alimentación. </w:t>
      </w:r>
    </w:p>
    <w:p w14:paraId="45A16AE6"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5C8EDB2F" w14:textId="77777777" w:rsidR="00AE0060" w:rsidRPr="00456BAC" w:rsidRDefault="00AE0060" w:rsidP="001F45D0">
      <w:pPr>
        <w:pStyle w:val="Listavistosa-nfasis11"/>
        <w:numPr>
          <w:ilvl w:val="0"/>
          <w:numId w:val="1"/>
        </w:numPr>
        <w:ind w:left="1134" w:hanging="774"/>
        <w:contextualSpacing/>
        <w:jc w:val="both"/>
        <w:rPr>
          <w:rFonts w:ascii="Arial" w:hAnsi="Arial" w:cs="Arial"/>
          <w:b/>
          <w:sz w:val="22"/>
          <w:szCs w:val="22"/>
        </w:rPr>
      </w:pPr>
      <w:r w:rsidRPr="00456BAC">
        <w:rPr>
          <w:rFonts w:ascii="Arial" w:hAnsi="Arial" w:cs="Arial"/>
          <w:b/>
          <w:sz w:val="22"/>
          <w:szCs w:val="22"/>
        </w:rPr>
        <w:t>REFERENCIAS DE NORMAS Y ESTÁNDARES</w:t>
      </w:r>
    </w:p>
    <w:p w14:paraId="6F7B8DE9" w14:textId="77777777" w:rsidR="00AE0060" w:rsidRPr="00F638AD" w:rsidRDefault="00AE0060" w:rsidP="001F45D0">
      <w:pPr>
        <w:autoSpaceDE w:val="0"/>
        <w:autoSpaceDN w:val="0"/>
        <w:adjustRightInd w:val="0"/>
        <w:ind w:left="1080"/>
        <w:contextualSpacing/>
        <w:jc w:val="both"/>
        <w:rPr>
          <w:rFonts w:ascii="Arial" w:hAnsi="Arial" w:cs="Arial"/>
          <w:sz w:val="22"/>
          <w:szCs w:val="22"/>
        </w:rPr>
      </w:pPr>
    </w:p>
    <w:p w14:paraId="72001CCD" w14:textId="77777777" w:rsidR="00AE0060" w:rsidRPr="006B2BDF" w:rsidRDefault="00930E0D">
      <w:pPr>
        <w:pStyle w:val="Listavistosa-nfasis11"/>
        <w:autoSpaceDE w:val="0"/>
        <w:autoSpaceDN w:val="0"/>
        <w:adjustRightInd w:val="0"/>
        <w:ind w:left="1134"/>
        <w:contextualSpacing/>
        <w:jc w:val="both"/>
        <w:rPr>
          <w:rFonts w:ascii="Arial" w:hAnsi="Arial" w:cs="Arial"/>
          <w:sz w:val="22"/>
          <w:szCs w:val="22"/>
        </w:rPr>
      </w:pPr>
      <w:r w:rsidRPr="006B2BDF">
        <w:rPr>
          <w:rFonts w:ascii="Arial" w:hAnsi="Arial" w:cs="Arial"/>
          <w:sz w:val="22"/>
          <w:szCs w:val="22"/>
        </w:rPr>
        <w:t>L</w:t>
      </w:r>
      <w:r w:rsidR="00AE0060" w:rsidRPr="006B2BDF">
        <w:rPr>
          <w:rFonts w:ascii="Arial" w:hAnsi="Arial" w:cs="Arial"/>
          <w:sz w:val="22"/>
          <w:szCs w:val="22"/>
        </w:rPr>
        <w:t xml:space="preserve">os equipos, instalaciones, materiales eléctricos u otros, </w:t>
      </w:r>
      <w:r w:rsidRPr="006B2BDF">
        <w:rPr>
          <w:rFonts w:ascii="Arial" w:hAnsi="Arial" w:cs="Arial"/>
          <w:sz w:val="22"/>
          <w:szCs w:val="22"/>
        </w:rPr>
        <w:t xml:space="preserve">deberán cumplir con cualquiera de las </w:t>
      </w:r>
      <w:r w:rsidR="00AE0060" w:rsidRPr="006B2BDF">
        <w:rPr>
          <w:rFonts w:ascii="Arial" w:hAnsi="Arial" w:cs="Arial"/>
          <w:sz w:val="22"/>
          <w:szCs w:val="22"/>
        </w:rPr>
        <w:t xml:space="preserve">normas y/o estándares de referencias nacionales e internacionales o sus equivalentes, </w:t>
      </w:r>
      <w:r w:rsidRPr="006B2BDF">
        <w:rPr>
          <w:rFonts w:ascii="Arial" w:hAnsi="Arial" w:cs="Arial"/>
          <w:sz w:val="22"/>
          <w:szCs w:val="22"/>
        </w:rPr>
        <w:t>que se indican a continuación</w:t>
      </w:r>
      <w:r w:rsidR="00AE0060" w:rsidRPr="006B2BDF">
        <w:rPr>
          <w:rFonts w:ascii="Arial" w:hAnsi="Arial" w:cs="Arial"/>
          <w:sz w:val="22"/>
          <w:szCs w:val="22"/>
        </w:rPr>
        <w:t>:</w:t>
      </w:r>
    </w:p>
    <w:p w14:paraId="095DD9BD" w14:textId="77777777" w:rsidR="00AE0060" w:rsidRPr="006B2BDF" w:rsidRDefault="00AE0060">
      <w:pPr>
        <w:autoSpaceDE w:val="0"/>
        <w:autoSpaceDN w:val="0"/>
        <w:adjustRightInd w:val="0"/>
        <w:ind w:left="1080"/>
        <w:contextualSpacing/>
        <w:jc w:val="both"/>
        <w:rPr>
          <w:rFonts w:ascii="Arial" w:hAnsi="Arial" w:cs="Arial"/>
          <w:sz w:val="22"/>
          <w:szCs w:val="22"/>
        </w:rPr>
      </w:pPr>
    </w:p>
    <w:p w14:paraId="7076E579"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rPr>
      </w:pPr>
      <w:r w:rsidRPr="006B2BDF">
        <w:rPr>
          <w:rFonts w:ascii="Arial" w:hAnsi="Arial" w:cs="Arial"/>
          <w:sz w:val="22"/>
          <w:szCs w:val="22"/>
        </w:rPr>
        <w:t xml:space="preserve">Norma: </w:t>
      </w:r>
      <w:r w:rsidR="001D375F" w:rsidRPr="006B2BDF">
        <w:rPr>
          <w:rFonts w:ascii="Arial" w:hAnsi="Arial" w:cs="Arial"/>
          <w:sz w:val="22"/>
          <w:szCs w:val="22"/>
        </w:rPr>
        <w:tab/>
      </w:r>
      <w:r w:rsidR="001D375F" w:rsidRPr="006B2BDF">
        <w:rPr>
          <w:rFonts w:ascii="Arial" w:hAnsi="Arial" w:cs="Arial"/>
          <w:sz w:val="22"/>
          <w:szCs w:val="22"/>
        </w:rPr>
        <w:tab/>
      </w:r>
      <w:r w:rsidRPr="006B2BDF">
        <w:rPr>
          <w:rFonts w:ascii="Arial" w:hAnsi="Arial" w:cs="Arial"/>
          <w:sz w:val="22"/>
          <w:szCs w:val="22"/>
        </w:rPr>
        <w:t>Eléctrica Chilena NCH Elec. 4/2003</w:t>
      </w:r>
      <w:r w:rsidR="00DF27DB" w:rsidRPr="006B2BDF">
        <w:rPr>
          <w:rFonts w:ascii="Arial" w:hAnsi="Arial" w:cs="Arial"/>
          <w:sz w:val="22"/>
          <w:szCs w:val="22"/>
        </w:rPr>
        <w:t>.</w:t>
      </w:r>
    </w:p>
    <w:p w14:paraId="1C4E4D8B"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NESC: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Electrical Safety Code.</w:t>
      </w:r>
    </w:p>
    <w:p w14:paraId="03018745"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ISA: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Instrument Society of America.</w:t>
      </w:r>
    </w:p>
    <w:p w14:paraId="6CAF1743"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rPr>
      </w:pPr>
      <w:r w:rsidRPr="006B2BDF">
        <w:rPr>
          <w:rFonts w:ascii="Arial" w:hAnsi="Arial" w:cs="Arial"/>
          <w:sz w:val="22"/>
          <w:szCs w:val="22"/>
        </w:rPr>
        <w:t xml:space="preserve">IEEE: </w:t>
      </w:r>
      <w:r w:rsidR="001D375F" w:rsidRPr="006B2BDF">
        <w:rPr>
          <w:rFonts w:ascii="Arial" w:hAnsi="Arial" w:cs="Arial"/>
          <w:sz w:val="22"/>
          <w:szCs w:val="22"/>
        </w:rPr>
        <w:tab/>
      </w:r>
      <w:r w:rsidR="001D375F" w:rsidRPr="006B2BDF">
        <w:rPr>
          <w:rFonts w:ascii="Arial" w:hAnsi="Arial" w:cs="Arial"/>
          <w:sz w:val="22"/>
          <w:szCs w:val="22"/>
        </w:rPr>
        <w:tab/>
      </w:r>
      <w:r w:rsidR="001D375F" w:rsidRPr="006B2BDF">
        <w:rPr>
          <w:rFonts w:ascii="Arial" w:hAnsi="Arial" w:cs="Arial"/>
          <w:sz w:val="22"/>
          <w:szCs w:val="22"/>
        </w:rPr>
        <w:tab/>
      </w:r>
      <w:r w:rsidRPr="006B2BDF">
        <w:rPr>
          <w:rFonts w:ascii="Arial" w:hAnsi="Arial" w:cs="Arial"/>
          <w:sz w:val="22"/>
          <w:szCs w:val="22"/>
        </w:rPr>
        <w:t xml:space="preserve">Instituto de Ingenieros Eléctricos y </w:t>
      </w:r>
      <w:r w:rsidR="00A02D22" w:rsidRPr="006B2BDF">
        <w:rPr>
          <w:rFonts w:ascii="Arial" w:hAnsi="Arial" w:cs="Arial"/>
          <w:sz w:val="22"/>
          <w:szCs w:val="22"/>
        </w:rPr>
        <w:t>de Electrónica</w:t>
      </w:r>
      <w:r w:rsidR="00DF27DB" w:rsidRPr="006B2BDF">
        <w:rPr>
          <w:rFonts w:ascii="Arial" w:hAnsi="Arial" w:cs="Arial"/>
          <w:sz w:val="22"/>
          <w:szCs w:val="22"/>
        </w:rPr>
        <w:t>.</w:t>
      </w:r>
    </w:p>
    <w:p w14:paraId="141C6433"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IEC:</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International Electrotechnical Commission.</w:t>
      </w:r>
    </w:p>
    <w:p w14:paraId="203CB080"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NFPA: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Fire Protection Association.</w:t>
      </w:r>
    </w:p>
    <w:p w14:paraId="534BEC46"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VDS: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Verband der S</w:t>
      </w:r>
      <w:r w:rsidR="00456BAC">
        <w:rPr>
          <w:rFonts w:ascii="Arial" w:hAnsi="Arial" w:cs="Arial"/>
          <w:sz w:val="22"/>
          <w:szCs w:val="22"/>
          <w:lang w:val="en-US"/>
        </w:rPr>
        <w:t>a</w:t>
      </w:r>
      <w:r w:rsidRPr="006B2BDF">
        <w:rPr>
          <w:rFonts w:ascii="Arial" w:hAnsi="Arial" w:cs="Arial"/>
          <w:sz w:val="22"/>
          <w:szCs w:val="22"/>
          <w:lang w:val="en-US"/>
        </w:rPr>
        <w:t>chversicherer</w:t>
      </w:r>
      <w:r w:rsidR="00DF27DB" w:rsidRPr="006B2BDF">
        <w:rPr>
          <w:rFonts w:ascii="Arial" w:hAnsi="Arial" w:cs="Arial"/>
          <w:sz w:val="22"/>
          <w:szCs w:val="22"/>
          <w:lang w:val="en-US"/>
        </w:rPr>
        <w:t>.</w:t>
      </w:r>
    </w:p>
    <w:p w14:paraId="22B4281A"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NEMA: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Electrical Manufacturers Association</w:t>
      </w:r>
      <w:r w:rsidR="00DF27DB" w:rsidRPr="006B2BDF">
        <w:rPr>
          <w:rFonts w:ascii="Arial" w:hAnsi="Arial" w:cs="Arial"/>
          <w:sz w:val="22"/>
          <w:szCs w:val="22"/>
          <w:lang w:val="en-US"/>
        </w:rPr>
        <w:t>.</w:t>
      </w:r>
    </w:p>
    <w:p w14:paraId="74732BC8"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NEC: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National Electric Code</w:t>
      </w:r>
      <w:r w:rsidR="00DF27DB" w:rsidRPr="006B2BDF">
        <w:rPr>
          <w:rFonts w:ascii="Arial" w:hAnsi="Arial" w:cs="Arial"/>
          <w:sz w:val="22"/>
          <w:szCs w:val="22"/>
          <w:lang w:val="en-US"/>
        </w:rPr>
        <w:t>.</w:t>
      </w:r>
    </w:p>
    <w:p w14:paraId="01639CA8"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ANSI: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American National Standard Institute</w:t>
      </w:r>
      <w:r w:rsidR="00DF27DB" w:rsidRPr="006B2BDF">
        <w:rPr>
          <w:rFonts w:ascii="Arial" w:hAnsi="Arial" w:cs="Arial"/>
          <w:sz w:val="22"/>
          <w:szCs w:val="22"/>
          <w:lang w:val="en-US"/>
        </w:rPr>
        <w:t>.</w:t>
      </w:r>
    </w:p>
    <w:p w14:paraId="657D9C64"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ASME: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 xml:space="preserve">American Society of </w:t>
      </w:r>
      <w:r w:rsidR="00A02D22" w:rsidRPr="006B2BDF">
        <w:rPr>
          <w:rFonts w:ascii="Arial" w:hAnsi="Arial" w:cs="Arial"/>
          <w:sz w:val="22"/>
          <w:szCs w:val="22"/>
          <w:lang w:val="en-US"/>
        </w:rPr>
        <w:t>Mechanical Engineers</w:t>
      </w:r>
      <w:r w:rsidR="00DF27DB" w:rsidRPr="006B2BDF">
        <w:rPr>
          <w:rFonts w:ascii="Arial" w:hAnsi="Arial" w:cs="Arial"/>
          <w:sz w:val="22"/>
          <w:szCs w:val="22"/>
          <w:lang w:val="en-US"/>
        </w:rPr>
        <w:t>.</w:t>
      </w:r>
    </w:p>
    <w:p w14:paraId="1EE58D7C"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AWS: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American Welding Society</w:t>
      </w:r>
      <w:r w:rsidR="00DF27DB" w:rsidRPr="006B2BDF">
        <w:rPr>
          <w:rFonts w:ascii="Arial" w:hAnsi="Arial" w:cs="Arial"/>
          <w:sz w:val="22"/>
          <w:szCs w:val="22"/>
          <w:lang w:val="en-US"/>
        </w:rPr>
        <w:t>.</w:t>
      </w:r>
    </w:p>
    <w:p w14:paraId="6771953A"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UL: </w:t>
      </w:r>
      <w:r w:rsidR="001D375F" w:rsidRPr="006B2BDF">
        <w:rPr>
          <w:rFonts w:ascii="Arial" w:hAnsi="Arial" w:cs="Arial"/>
          <w:sz w:val="22"/>
          <w:szCs w:val="22"/>
          <w:lang w:val="en-US"/>
        </w:rPr>
        <w:tab/>
      </w:r>
      <w:r w:rsidR="001D375F" w:rsidRPr="006B2BDF">
        <w:rPr>
          <w:rFonts w:ascii="Arial" w:hAnsi="Arial" w:cs="Arial"/>
          <w:sz w:val="22"/>
          <w:szCs w:val="22"/>
          <w:lang w:val="en-US"/>
        </w:rPr>
        <w:tab/>
      </w:r>
      <w:r w:rsidR="001D375F" w:rsidRPr="006B2BDF">
        <w:rPr>
          <w:rFonts w:ascii="Arial" w:hAnsi="Arial" w:cs="Arial"/>
          <w:sz w:val="22"/>
          <w:szCs w:val="22"/>
          <w:lang w:val="en-US"/>
        </w:rPr>
        <w:tab/>
      </w:r>
      <w:r w:rsidRPr="006B2BDF">
        <w:rPr>
          <w:rFonts w:ascii="Arial" w:hAnsi="Arial" w:cs="Arial"/>
          <w:sz w:val="22"/>
          <w:szCs w:val="22"/>
          <w:lang w:val="en-US"/>
        </w:rPr>
        <w:t>Underwriters Laboratories.</w:t>
      </w:r>
    </w:p>
    <w:p w14:paraId="0B76C158" w14:textId="77777777" w:rsidR="00AE0060" w:rsidRPr="006B2BDF" w:rsidRDefault="00AE0060">
      <w:pPr>
        <w:pStyle w:val="Listavistosa-nfasis11"/>
        <w:numPr>
          <w:ilvl w:val="2"/>
          <w:numId w:val="12"/>
        </w:numPr>
        <w:autoSpaceDE w:val="0"/>
        <w:autoSpaceDN w:val="0"/>
        <w:adjustRightInd w:val="0"/>
        <w:contextualSpacing/>
        <w:jc w:val="both"/>
        <w:rPr>
          <w:rFonts w:ascii="Arial" w:hAnsi="Arial" w:cs="Arial"/>
          <w:sz w:val="22"/>
          <w:szCs w:val="22"/>
          <w:lang w:val="en-US"/>
        </w:rPr>
      </w:pPr>
      <w:r w:rsidRPr="006B2BDF">
        <w:rPr>
          <w:rFonts w:ascii="Arial" w:hAnsi="Arial" w:cs="Arial"/>
          <w:sz w:val="22"/>
          <w:szCs w:val="22"/>
          <w:lang w:val="en-US"/>
        </w:rPr>
        <w:t xml:space="preserve">EIA RS-232-C: </w:t>
      </w:r>
      <w:r w:rsidR="001D375F" w:rsidRPr="006B2BDF">
        <w:rPr>
          <w:rFonts w:ascii="Arial" w:hAnsi="Arial" w:cs="Arial"/>
          <w:sz w:val="22"/>
          <w:szCs w:val="22"/>
          <w:lang w:val="en-US"/>
        </w:rPr>
        <w:tab/>
      </w:r>
      <w:r w:rsidRPr="006B2BDF">
        <w:rPr>
          <w:rFonts w:ascii="Arial" w:hAnsi="Arial" w:cs="Arial"/>
          <w:sz w:val="22"/>
          <w:szCs w:val="22"/>
          <w:lang w:val="en-US"/>
        </w:rPr>
        <w:t>Serial Communication Standard</w:t>
      </w:r>
      <w:r w:rsidR="009F785C" w:rsidRPr="006B2BDF">
        <w:rPr>
          <w:rFonts w:ascii="Arial" w:hAnsi="Arial" w:cs="Arial"/>
          <w:sz w:val="22"/>
          <w:szCs w:val="22"/>
          <w:lang w:val="en-US"/>
        </w:rPr>
        <w:t>.</w:t>
      </w:r>
    </w:p>
    <w:p w14:paraId="65E3F654" w14:textId="641A9889" w:rsidR="001D375F" w:rsidRDefault="001D375F">
      <w:pPr>
        <w:pStyle w:val="Listavistosa-nfasis11"/>
        <w:autoSpaceDE w:val="0"/>
        <w:autoSpaceDN w:val="0"/>
        <w:adjustRightInd w:val="0"/>
        <w:ind w:left="2160"/>
        <w:contextualSpacing/>
        <w:jc w:val="both"/>
        <w:rPr>
          <w:rFonts w:ascii="Arial" w:hAnsi="Arial" w:cs="Arial"/>
          <w:i/>
          <w:sz w:val="22"/>
          <w:szCs w:val="22"/>
          <w:lang w:val="en-US"/>
        </w:rPr>
      </w:pPr>
    </w:p>
    <w:p w14:paraId="6B5AB003" w14:textId="56A5E5C9" w:rsidR="00676F71" w:rsidRDefault="00676F71">
      <w:pPr>
        <w:pStyle w:val="Listavistosa-nfasis11"/>
        <w:autoSpaceDE w:val="0"/>
        <w:autoSpaceDN w:val="0"/>
        <w:adjustRightInd w:val="0"/>
        <w:ind w:left="2160"/>
        <w:contextualSpacing/>
        <w:jc w:val="both"/>
        <w:rPr>
          <w:rFonts w:ascii="Arial" w:hAnsi="Arial" w:cs="Arial"/>
          <w:i/>
          <w:sz w:val="22"/>
          <w:szCs w:val="22"/>
          <w:lang w:val="en-US"/>
        </w:rPr>
      </w:pPr>
    </w:p>
    <w:p w14:paraId="356D2E35" w14:textId="4076722F" w:rsidR="00F56F56" w:rsidRDefault="00F56F56">
      <w:pPr>
        <w:pStyle w:val="Listavistosa-nfasis11"/>
        <w:autoSpaceDE w:val="0"/>
        <w:autoSpaceDN w:val="0"/>
        <w:adjustRightInd w:val="0"/>
        <w:ind w:left="2160"/>
        <w:contextualSpacing/>
        <w:jc w:val="both"/>
        <w:rPr>
          <w:rFonts w:ascii="Arial" w:hAnsi="Arial" w:cs="Arial"/>
          <w:i/>
          <w:sz w:val="22"/>
          <w:szCs w:val="22"/>
          <w:lang w:val="en-US"/>
        </w:rPr>
      </w:pPr>
    </w:p>
    <w:p w14:paraId="1B074194" w14:textId="5D81FDB3" w:rsidR="00F56F56" w:rsidRDefault="00F56F56">
      <w:pPr>
        <w:pStyle w:val="Listavistosa-nfasis11"/>
        <w:autoSpaceDE w:val="0"/>
        <w:autoSpaceDN w:val="0"/>
        <w:adjustRightInd w:val="0"/>
        <w:ind w:left="2160"/>
        <w:contextualSpacing/>
        <w:jc w:val="both"/>
        <w:rPr>
          <w:rFonts w:ascii="Arial" w:hAnsi="Arial" w:cs="Arial"/>
          <w:i/>
          <w:sz w:val="22"/>
          <w:szCs w:val="22"/>
          <w:lang w:val="en-US"/>
        </w:rPr>
      </w:pPr>
    </w:p>
    <w:p w14:paraId="5EEEAFCA" w14:textId="1078CF38" w:rsidR="00F56F56" w:rsidRDefault="00F56F56">
      <w:pPr>
        <w:pStyle w:val="Listavistosa-nfasis11"/>
        <w:autoSpaceDE w:val="0"/>
        <w:autoSpaceDN w:val="0"/>
        <w:adjustRightInd w:val="0"/>
        <w:ind w:left="2160"/>
        <w:contextualSpacing/>
        <w:jc w:val="both"/>
        <w:rPr>
          <w:rFonts w:ascii="Arial" w:hAnsi="Arial" w:cs="Arial"/>
          <w:i/>
          <w:sz w:val="22"/>
          <w:szCs w:val="22"/>
          <w:lang w:val="en-US"/>
        </w:rPr>
      </w:pPr>
    </w:p>
    <w:p w14:paraId="05B24C06" w14:textId="77777777" w:rsidR="00F56F56" w:rsidRPr="00717D2D" w:rsidRDefault="00F56F56">
      <w:pPr>
        <w:pStyle w:val="Listavistosa-nfasis11"/>
        <w:autoSpaceDE w:val="0"/>
        <w:autoSpaceDN w:val="0"/>
        <w:adjustRightInd w:val="0"/>
        <w:ind w:left="2160"/>
        <w:contextualSpacing/>
        <w:jc w:val="both"/>
        <w:rPr>
          <w:rFonts w:ascii="Arial" w:hAnsi="Arial" w:cs="Arial"/>
          <w:i/>
          <w:sz w:val="22"/>
          <w:szCs w:val="22"/>
          <w:lang w:val="en-US"/>
        </w:rPr>
      </w:pPr>
    </w:p>
    <w:p w14:paraId="12193925" w14:textId="68E72285" w:rsidR="00CD25BE" w:rsidRDefault="003466A0" w:rsidP="003466A0">
      <w:pPr>
        <w:pStyle w:val="Listavistosa-nfasis11"/>
        <w:numPr>
          <w:ilvl w:val="0"/>
          <w:numId w:val="1"/>
        </w:numPr>
        <w:ind w:left="1134" w:hanging="774"/>
        <w:contextualSpacing/>
        <w:jc w:val="both"/>
        <w:rPr>
          <w:rFonts w:ascii="Arial" w:hAnsi="Arial" w:cs="Arial"/>
          <w:b/>
          <w:sz w:val="22"/>
          <w:szCs w:val="22"/>
        </w:rPr>
      </w:pPr>
      <w:r w:rsidRPr="003466A0">
        <w:rPr>
          <w:rFonts w:ascii="Arial" w:hAnsi="Arial" w:cs="Arial"/>
          <w:b/>
          <w:sz w:val="22"/>
          <w:szCs w:val="22"/>
        </w:rPr>
        <w:t xml:space="preserve">SALA DE </w:t>
      </w:r>
      <w:r w:rsidR="00315DCD">
        <w:rPr>
          <w:rFonts w:ascii="Arial" w:hAnsi="Arial" w:cs="Arial"/>
          <w:b/>
          <w:sz w:val="22"/>
          <w:szCs w:val="22"/>
        </w:rPr>
        <w:t>OPERACIÓN</w:t>
      </w:r>
      <w:r>
        <w:rPr>
          <w:rFonts w:ascii="Arial" w:hAnsi="Arial" w:cs="Arial"/>
          <w:b/>
          <w:sz w:val="22"/>
          <w:szCs w:val="22"/>
        </w:rPr>
        <w:t xml:space="preserve"> DE CCTV</w:t>
      </w:r>
    </w:p>
    <w:p w14:paraId="25F698D3" w14:textId="77777777" w:rsidR="003466A0" w:rsidRPr="00717D2D" w:rsidRDefault="003466A0" w:rsidP="003466A0">
      <w:pPr>
        <w:pStyle w:val="Listavistosa-nfasis11"/>
        <w:ind w:left="1134"/>
        <w:contextualSpacing/>
        <w:jc w:val="both"/>
        <w:rPr>
          <w:rFonts w:ascii="Arial" w:hAnsi="Arial" w:cs="Arial"/>
          <w:b/>
          <w:sz w:val="22"/>
          <w:szCs w:val="22"/>
        </w:rPr>
      </w:pPr>
    </w:p>
    <w:p w14:paraId="041AB6B3" w14:textId="710D9ECD" w:rsidR="00256548" w:rsidRDefault="003466A0" w:rsidP="003466A0">
      <w:pPr>
        <w:pStyle w:val="Listavistosa-nfasis11"/>
        <w:autoSpaceDE w:val="0"/>
        <w:autoSpaceDN w:val="0"/>
        <w:adjustRightInd w:val="0"/>
        <w:ind w:left="1134"/>
        <w:contextualSpacing/>
        <w:jc w:val="both"/>
        <w:rPr>
          <w:rFonts w:ascii="Arial" w:hAnsi="Arial" w:cs="Arial"/>
          <w:sz w:val="22"/>
          <w:szCs w:val="22"/>
        </w:rPr>
      </w:pPr>
      <w:r w:rsidRPr="00CC6853">
        <w:rPr>
          <w:rFonts w:ascii="Arial" w:hAnsi="Arial" w:cs="Arial"/>
          <w:sz w:val="22"/>
          <w:szCs w:val="22"/>
        </w:rPr>
        <w:t xml:space="preserve">La sala de </w:t>
      </w:r>
      <w:r w:rsidR="00AE5943" w:rsidRPr="00CC6853">
        <w:rPr>
          <w:rFonts w:ascii="Arial" w:hAnsi="Arial" w:cs="Arial"/>
          <w:sz w:val="22"/>
          <w:szCs w:val="22"/>
        </w:rPr>
        <w:t xml:space="preserve">operación de CCTV </w:t>
      </w:r>
      <w:r w:rsidRPr="00CC6853">
        <w:rPr>
          <w:rFonts w:ascii="Arial" w:hAnsi="Arial" w:cs="Arial"/>
          <w:sz w:val="22"/>
          <w:szCs w:val="22"/>
        </w:rPr>
        <w:t xml:space="preserve">es la zona más sensible del sistema de CCTV. En ella, se encuentran las estaciones de trabajo de operadores y supervisión a través de las cuales se puede acceder a información de procesos sensibles, propios de la industria de casinos. Por esta razón fundamental, </w:t>
      </w:r>
      <w:r w:rsidR="00315DCD" w:rsidRPr="00CC6853">
        <w:rPr>
          <w:rFonts w:ascii="Arial" w:hAnsi="Arial" w:cs="Arial"/>
          <w:sz w:val="22"/>
          <w:szCs w:val="22"/>
        </w:rPr>
        <w:t>esta sala deberá contar con controles suficientes que eviten el acceso de personal ajeno al área de CCTV.</w:t>
      </w:r>
    </w:p>
    <w:p w14:paraId="52C891C1" w14:textId="77777777" w:rsidR="003466A0" w:rsidRPr="00717D2D" w:rsidRDefault="003466A0">
      <w:pPr>
        <w:autoSpaceDE w:val="0"/>
        <w:autoSpaceDN w:val="0"/>
        <w:adjustRightInd w:val="0"/>
        <w:ind w:left="708"/>
        <w:jc w:val="both"/>
        <w:rPr>
          <w:rFonts w:ascii="Arial" w:hAnsi="Arial" w:cs="Arial"/>
          <w:sz w:val="22"/>
          <w:szCs w:val="22"/>
        </w:rPr>
      </w:pPr>
    </w:p>
    <w:p w14:paraId="0FDFA21C" w14:textId="1CB201D1" w:rsidR="00AE0060" w:rsidRPr="00717D2D" w:rsidRDefault="00A407F7">
      <w:pPr>
        <w:pStyle w:val="Listavistosa-nfasis11"/>
        <w:numPr>
          <w:ilvl w:val="1"/>
          <w:numId w:val="1"/>
        </w:numPr>
        <w:autoSpaceDE w:val="0"/>
        <w:autoSpaceDN w:val="0"/>
        <w:adjustRightInd w:val="0"/>
        <w:contextualSpacing/>
        <w:jc w:val="both"/>
        <w:rPr>
          <w:rFonts w:ascii="Arial" w:hAnsi="Arial" w:cs="Arial"/>
          <w:b/>
          <w:sz w:val="22"/>
          <w:szCs w:val="22"/>
        </w:rPr>
      </w:pPr>
      <w:bookmarkStart w:id="7" w:name="_Hlk480469123"/>
      <w:r>
        <w:rPr>
          <w:rFonts w:ascii="Arial" w:hAnsi="Arial" w:cs="Arial"/>
          <w:b/>
          <w:sz w:val="22"/>
          <w:szCs w:val="22"/>
        </w:rPr>
        <w:t>CENTRO DE DATOS</w:t>
      </w:r>
    </w:p>
    <w:bookmarkEnd w:id="7"/>
    <w:p w14:paraId="115ABEAD" w14:textId="77777777" w:rsidR="00AE0060" w:rsidRPr="00717D2D" w:rsidRDefault="00AE0060">
      <w:pPr>
        <w:pStyle w:val="Listavistosa-nfasis11"/>
        <w:autoSpaceDE w:val="0"/>
        <w:autoSpaceDN w:val="0"/>
        <w:adjustRightInd w:val="0"/>
        <w:jc w:val="both"/>
        <w:rPr>
          <w:rFonts w:ascii="Arial" w:hAnsi="Arial" w:cs="Arial"/>
          <w:sz w:val="22"/>
          <w:szCs w:val="22"/>
        </w:rPr>
      </w:pPr>
    </w:p>
    <w:p w14:paraId="447B80AE" w14:textId="77777777" w:rsidR="00A407F7" w:rsidRPr="00450D70" w:rsidRDefault="00A407F7">
      <w:pPr>
        <w:pStyle w:val="Listavistosa-nfasis11"/>
        <w:autoSpaceDE w:val="0"/>
        <w:autoSpaceDN w:val="0"/>
        <w:adjustRightInd w:val="0"/>
        <w:ind w:left="1080"/>
        <w:jc w:val="both"/>
        <w:rPr>
          <w:rFonts w:ascii="Arial" w:hAnsi="Arial" w:cs="Arial"/>
          <w:sz w:val="22"/>
          <w:szCs w:val="22"/>
        </w:rPr>
      </w:pPr>
      <w:r w:rsidRPr="00450D70">
        <w:rPr>
          <w:rFonts w:ascii="Arial" w:hAnsi="Arial" w:cs="Arial"/>
          <w:sz w:val="22"/>
          <w:szCs w:val="22"/>
        </w:rPr>
        <w:t>Lo</w:t>
      </w:r>
      <w:r w:rsidR="00AE0060" w:rsidRPr="00450D70">
        <w:rPr>
          <w:rFonts w:ascii="Arial" w:hAnsi="Arial" w:cs="Arial"/>
          <w:sz w:val="22"/>
          <w:szCs w:val="22"/>
        </w:rPr>
        <w:t>s equipos de control, servidores</w:t>
      </w:r>
      <w:r w:rsidRPr="00450D70">
        <w:rPr>
          <w:rFonts w:ascii="Arial" w:hAnsi="Arial" w:cs="Arial"/>
          <w:sz w:val="22"/>
          <w:szCs w:val="22"/>
        </w:rPr>
        <w:t xml:space="preserve">, </w:t>
      </w:r>
      <w:r w:rsidR="00AE0060" w:rsidRPr="00450D70">
        <w:rPr>
          <w:rFonts w:ascii="Arial" w:hAnsi="Arial" w:cs="Arial"/>
          <w:sz w:val="22"/>
          <w:szCs w:val="22"/>
        </w:rPr>
        <w:t>elementos de conectividad</w:t>
      </w:r>
      <w:r w:rsidRPr="00450D70">
        <w:rPr>
          <w:rFonts w:ascii="Arial" w:hAnsi="Arial" w:cs="Arial"/>
          <w:sz w:val="22"/>
          <w:szCs w:val="22"/>
        </w:rPr>
        <w:t xml:space="preserve"> e infraestructura de CCTV deberán ser alojados en </w:t>
      </w:r>
      <w:r w:rsidR="00AE0060" w:rsidRPr="00450D70">
        <w:rPr>
          <w:rFonts w:ascii="Arial" w:hAnsi="Arial" w:cs="Arial"/>
          <w:sz w:val="22"/>
          <w:szCs w:val="22"/>
        </w:rPr>
        <w:t>salas especialmente implementadas</w:t>
      </w:r>
      <w:r w:rsidR="00B25FB9" w:rsidRPr="00450D70">
        <w:rPr>
          <w:rFonts w:ascii="Arial" w:hAnsi="Arial" w:cs="Arial"/>
          <w:sz w:val="22"/>
          <w:szCs w:val="22"/>
        </w:rPr>
        <w:t xml:space="preserve"> para tal efecto</w:t>
      </w:r>
      <w:r w:rsidR="00AE0060" w:rsidRPr="00450D70">
        <w:rPr>
          <w:rFonts w:ascii="Arial" w:hAnsi="Arial" w:cs="Arial"/>
          <w:sz w:val="22"/>
          <w:szCs w:val="22"/>
        </w:rPr>
        <w:t>.</w:t>
      </w:r>
    </w:p>
    <w:p w14:paraId="48315F62" w14:textId="22F91D89" w:rsidR="00A407F7" w:rsidRDefault="00A407F7">
      <w:pPr>
        <w:pStyle w:val="Listavistosa-nfasis11"/>
        <w:autoSpaceDE w:val="0"/>
        <w:autoSpaceDN w:val="0"/>
        <w:adjustRightInd w:val="0"/>
        <w:ind w:left="1080"/>
        <w:jc w:val="both"/>
        <w:rPr>
          <w:rFonts w:ascii="Arial" w:hAnsi="Arial" w:cs="Arial"/>
          <w:sz w:val="22"/>
          <w:szCs w:val="22"/>
        </w:rPr>
      </w:pPr>
      <w:r w:rsidRPr="00450D70">
        <w:rPr>
          <w:rFonts w:ascii="Arial" w:hAnsi="Arial" w:cs="Arial"/>
          <w:sz w:val="22"/>
          <w:szCs w:val="22"/>
        </w:rPr>
        <w:t xml:space="preserve">Dado esto, el Centro de Datos deberá contar con </w:t>
      </w:r>
      <w:r w:rsidR="00582B46" w:rsidRPr="00450D70">
        <w:rPr>
          <w:rFonts w:ascii="Arial" w:hAnsi="Arial" w:cs="Arial"/>
          <w:sz w:val="22"/>
          <w:szCs w:val="22"/>
        </w:rPr>
        <w:t>las siguientes medidas d</w:t>
      </w:r>
      <w:r w:rsidRPr="00450D70">
        <w:rPr>
          <w:rFonts w:ascii="Arial" w:hAnsi="Arial" w:cs="Arial"/>
          <w:sz w:val="22"/>
          <w:szCs w:val="22"/>
        </w:rPr>
        <w:t>e seguridad:</w:t>
      </w:r>
    </w:p>
    <w:p w14:paraId="16D933A2" w14:textId="77777777" w:rsidR="00AE0060" w:rsidRPr="00717D2D" w:rsidRDefault="00AE0060">
      <w:pPr>
        <w:autoSpaceDE w:val="0"/>
        <w:autoSpaceDN w:val="0"/>
        <w:adjustRightInd w:val="0"/>
        <w:ind w:left="708"/>
        <w:jc w:val="both"/>
        <w:rPr>
          <w:rFonts w:ascii="Arial" w:hAnsi="Arial" w:cs="Arial"/>
          <w:sz w:val="22"/>
          <w:szCs w:val="22"/>
        </w:rPr>
      </w:pPr>
    </w:p>
    <w:p w14:paraId="5444D677" w14:textId="07CCD780" w:rsidR="00A407F7" w:rsidRPr="00A407F7" w:rsidRDefault="00A407F7" w:rsidP="000F30C7">
      <w:pPr>
        <w:pStyle w:val="Prrafodelista"/>
        <w:numPr>
          <w:ilvl w:val="0"/>
          <w:numId w:val="6"/>
        </w:numPr>
        <w:autoSpaceDE w:val="0"/>
        <w:autoSpaceDN w:val="0"/>
        <w:adjustRightInd w:val="0"/>
        <w:contextualSpacing/>
        <w:jc w:val="both"/>
        <w:rPr>
          <w:rFonts w:ascii="Arial" w:hAnsi="Arial" w:cs="Arial"/>
          <w:sz w:val="22"/>
          <w:szCs w:val="22"/>
        </w:rPr>
      </w:pPr>
      <w:r w:rsidRPr="00A407F7">
        <w:rPr>
          <w:rFonts w:ascii="Arial" w:hAnsi="Arial" w:cs="Arial"/>
          <w:sz w:val="22"/>
          <w:szCs w:val="22"/>
        </w:rPr>
        <w:t>Control</w:t>
      </w:r>
      <w:r>
        <w:rPr>
          <w:rFonts w:ascii="Arial" w:hAnsi="Arial" w:cs="Arial"/>
          <w:sz w:val="22"/>
          <w:szCs w:val="22"/>
        </w:rPr>
        <w:t>es</w:t>
      </w:r>
      <w:r w:rsidRPr="00A407F7">
        <w:rPr>
          <w:rFonts w:ascii="Arial" w:hAnsi="Arial" w:cs="Arial"/>
          <w:sz w:val="22"/>
          <w:szCs w:val="22"/>
        </w:rPr>
        <w:t xml:space="preserve"> de accesos que permita</w:t>
      </w:r>
      <w:r>
        <w:rPr>
          <w:rFonts w:ascii="Arial" w:hAnsi="Arial" w:cs="Arial"/>
          <w:sz w:val="22"/>
          <w:szCs w:val="22"/>
        </w:rPr>
        <w:t>n</w:t>
      </w:r>
      <w:r w:rsidRPr="00A407F7">
        <w:rPr>
          <w:rFonts w:ascii="Arial" w:hAnsi="Arial" w:cs="Arial"/>
          <w:sz w:val="22"/>
          <w:szCs w:val="22"/>
        </w:rPr>
        <w:t xml:space="preserve"> solo el ingreso autorizado mediante lectura de tarjetas de proximidad u otros dispositivos equivalentes.</w:t>
      </w:r>
    </w:p>
    <w:p w14:paraId="6B69248F" w14:textId="77777777" w:rsidR="00A407F7" w:rsidRDefault="00A407F7" w:rsidP="00A407F7">
      <w:pPr>
        <w:pStyle w:val="Listavistosa-nfasis11"/>
        <w:autoSpaceDE w:val="0"/>
        <w:autoSpaceDN w:val="0"/>
        <w:adjustRightInd w:val="0"/>
        <w:ind w:left="1776"/>
        <w:contextualSpacing/>
        <w:jc w:val="both"/>
        <w:rPr>
          <w:rFonts w:ascii="Arial" w:hAnsi="Arial" w:cs="Arial"/>
          <w:sz w:val="22"/>
          <w:szCs w:val="22"/>
        </w:rPr>
      </w:pPr>
    </w:p>
    <w:p w14:paraId="259E9735" w14:textId="360320B0" w:rsidR="00AE0060" w:rsidRPr="00450D70"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450D70">
        <w:rPr>
          <w:rFonts w:ascii="Arial" w:hAnsi="Arial" w:cs="Arial"/>
          <w:sz w:val="22"/>
          <w:szCs w:val="22"/>
        </w:rPr>
        <w:t>Disponer de un espacio cerrado y controlado, especialmente dedicado a los equipos de control, independientes del área de operación y administración.</w:t>
      </w:r>
      <w:r w:rsidR="00C86BA1" w:rsidRPr="00450D70">
        <w:rPr>
          <w:rFonts w:ascii="Arial" w:hAnsi="Arial" w:cs="Arial"/>
          <w:sz w:val="22"/>
          <w:szCs w:val="22"/>
        </w:rPr>
        <w:t xml:space="preserve"> Este lugar </w:t>
      </w:r>
      <w:r w:rsidR="00A407F7" w:rsidRPr="00450D70">
        <w:rPr>
          <w:rFonts w:ascii="Arial" w:hAnsi="Arial" w:cs="Arial"/>
          <w:sz w:val="22"/>
          <w:szCs w:val="22"/>
        </w:rPr>
        <w:t>p</w:t>
      </w:r>
      <w:r w:rsidR="00C86BA1" w:rsidRPr="00450D70">
        <w:rPr>
          <w:rFonts w:ascii="Arial" w:hAnsi="Arial" w:cs="Arial"/>
          <w:sz w:val="22"/>
          <w:szCs w:val="22"/>
        </w:rPr>
        <w:t xml:space="preserve">uede compartir </w:t>
      </w:r>
      <w:r w:rsidR="00A407F7" w:rsidRPr="00450D70">
        <w:rPr>
          <w:rFonts w:ascii="Arial" w:hAnsi="Arial" w:cs="Arial"/>
          <w:sz w:val="22"/>
          <w:szCs w:val="22"/>
        </w:rPr>
        <w:t xml:space="preserve">espacio </w:t>
      </w:r>
      <w:r w:rsidR="00C86BA1" w:rsidRPr="00450D70">
        <w:rPr>
          <w:rFonts w:ascii="Arial" w:hAnsi="Arial" w:cs="Arial"/>
          <w:sz w:val="22"/>
          <w:szCs w:val="22"/>
        </w:rPr>
        <w:t>con equipamiento de tecnologías de información.</w:t>
      </w:r>
    </w:p>
    <w:p w14:paraId="3FAF4A9A" w14:textId="0A489203" w:rsidR="00A407F7" w:rsidRDefault="00A407F7" w:rsidP="00A407F7">
      <w:pPr>
        <w:pStyle w:val="Listavistosa-nfasis11"/>
        <w:autoSpaceDE w:val="0"/>
        <w:autoSpaceDN w:val="0"/>
        <w:adjustRightInd w:val="0"/>
        <w:ind w:left="0"/>
        <w:contextualSpacing/>
        <w:jc w:val="both"/>
        <w:rPr>
          <w:rFonts w:ascii="Arial" w:hAnsi="Arial" w:cs="Arial"/>
          <w:sz w:val="22"/>
          <w:szCs w:val="22"/>
        </w:rPr>
      </w:pPr>
    </w:p>
    <w:p w14:paraId="59275DBC" w14:textId="4E8D3BCC" w:rsidR="00A407F7" w:rsidRDefault="00A407F7" w:rsidP="00A407F7">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Cámaras de CCTV al interior de</w:t>
      </w:r>
      <w:r>
        <w:rPr>
          <w:rFonts w:ascii="Arial" w:hAnsi="Arial" w:cs="Arial"/>
          <w:sz w:val="22"/>
          <w:szCs w:val="22"/>
        </w:rPr>
        <w:t>l</w:t>
      </w:r>
      <w:r w:rsidRPr="00717D2D">
        <w:rPr>
          <w:rFonts w:ascii="Arial" w:hAnsi="Arial" w:cs="Arial"/>
          <w:sz w:val="22"/>
          <w:szCs w:val="22"/>
        </w:rPr>
        <w:t xml:space="preserve"> </w:t>
      </w:r>
      <w:r>
        <w:rPr>
          <w:rFonts w:ascii="Arial" w:hAnsi="Arial" w:cs="Arial"/>
          <w:sz w:val="22"/>
          <w:szCs w:val="22"/>
        </w:rPr>
        <w:t>Centro de Datos, en el caso que se encuentre separad</w:t>
      </w:r>
      <w:r w:rsidR="00582B46">
        <w:rPr>
          <w:rFonts w:ascii="Arial" w:hAnsi="Arial" w:cs="Arial"/>
          <w:sz w:val="22"/>
          <w:szCs w:val="22"/>
        </w:rPr>
        <w:t>a</w:t>
      </w:r>
      <w:r>
        <w:rPr>
          <w:rFonts w:ascii="Arial" w:hAnsi="Arial" w:cs="Arial"/>
          <w:sz w:val="22"/>
          <w:szCs w:val="22"/>
        </w:rPr>
        <w:t xml:space="preserve"> de la sala de operación de CCTV.</w:t>
      </w:r>
    </w:p>
    <w:p w14:paraId="3AF269C9" w14:textId="77777777" w:rsidR="00A407F7" w:rsidRDefault="00A407F7" w:rsidP="00A407F7">
      <w:pPr>
        <w:pStyle w:val="Prrafodelista"/>
        <w:rPr>
          <w:rFonts w:ascii="Arial" w:hAnsi="Arial" w:cs="Arial"/>
          <w:sz w:val="22"/>
          <w:szCs w:val="22"/>
        </w:rPr>
      </w:pPr>
    </w:p>
    <w:p w14:paraId="310FA1BF" w14:textId="60A7F124" w:rsidR="00A407F7" w:rsidRPr="00450D70" w:rsidRDefault="00A407F7" w:rsidP="00A407F7">
      <w:pPr>
        <w:pStyle w:val="Listavistosa-nfasis11"/>
        <w:numPr>
          <w:ilvl w:val="0"/>
          <w:numId w:val="6"/>
        </w:numPr>
        <w:autoSpaceDE w:val="0"/>
        <w:autoSpaceDN w:val="0"/>
        <w:adjustRightInd w:val="0"/>
        <w:contextualSpacing/>
        <w:jc w:val="both"/>
        <w:rPr>
          <w:rFonts w:ascii="Arial" w:hAnsi="Arial" w:cs="Arial"/>
          <w:sz w:val="22"/>
          <w:szCs w:val="22"/>
        </w:rPr>
      </w:pPr>
      <w:r w:rsidRPr="00450D70">
        <w:rPr>
          <w:rFonts w:ascii="Arial" w:hAnsi="Arial" w:cs="Arial"/>
          <w:sz w:val="22"/>
          <w:szCs w:val="22"/>
        </w:rPr>
        <w:t xml:space="preserve">Sistema automático de supresión de incendio </w:t>
      </w:r>
      <w:r w:rsidR="00582B46" w:rsidRPr="00450D70">
        <w:rPr>
          <w:rFonts w:ascii="Arial" w:hAnsi="Arial" w:cs="Arial"/>
          <w:sz w:val="22"/>
          <w:szCs w:val="22"/>
        </w:rPr>
        <w:t xml:space="preserve">(como FM200) </w:t>
      </w:r>
      <w:r w:rsidRPr="00450D70">
        <w:rPr>
          <w:rFonts w:ascii="Arial" w:hAnsi="Arial" w:cs="Arial"/>
          <w:sz w:val="22"/>
          <w:szCs w:val="22"/>
        </w:rPr>
        <w:t>en base a agente extintor limpio que no produzca daños ni efectos adver</w:t>
      </w:r>
      <w:r w:rsidR="00582B46" w:rsidRPr="00450D70">
        <w:rPr>
          <w:rFonts w:ascii="Arial" w:hAnsi="Arial" w:cs="Arial"/>
          <w:sz w:val="22"/>
          <w:szCs w:val="22"/>
        </w:rPr>
        <w:t>sos en los equipos electrónicos.</w:t>
      </w:r>
    </w:p>
    <w:p w14:paraId="501B9F6C" w14:textId="77777777" w:rsidR="00880E1B" w:rsidRPr="00717D2D" w:rsidRDefault="00880E1B" w:rsidP="00880E1B">
      <w:pPr>
        <w:pStyle w:val="Listavistosa-nfasis11"/>
        <w:autoSpaceDE w:val="0"/>
        <w:autoSpaceDN w:val="0"/>
        <w:adjustRightInd w:val="0"/>
        <w:ind w:left="1776"/>
        <w:contextualSpacing/>
        <w:jc w:val="both"/>
        <w:rPr>
          <w:rFonts w:ascii="Arial" w:hAnsi="Arial" w:cs="Arial"/>
          <w:sz w:val="22"/>
          <w:szCs w:val="22"/>
        </w:rPr>
      </w:pPr>
    </w:p>
    <w:p w14:paraId="4EBFE3E6" w14:textId="59F5A040"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un adecuado ordenamiento de líneas conductoras de llegada a los equipos, </w:t>
      </w:r>
      <w:r w:rsidR="00F2585C">
        <w:rPr>
          <w:rFonts w:ascii="Arial" w:hAnsi="Arial" w:cs="Arial"/>
          <w:sz w:val="22"/>
          <w:szCs w:val="22"/>
        </w:rPr>
        <w:t>tendiendo</w:t>
      </w:r>
      <w:r w:rsidRPr="00717D2D">
        <w:rPr>
          <w:rFonts w:ascii="Arial" w:hAnsi="Arial" w:cs="Arial"/>
          <w:sz w:val="22"/>
          <w:szCs w:val="22"/>
        </w:rPr>
        <w:t xml:space="preserve"> a las mejores prácticas de la industria.</w:t>
      </w:r>
    </w:p>
    <w:p w14:paraId="3296DD73" w14:textId="77777777" w:rsidR="00AE0060" w:rsidRPr="00717D2D" w:rsidRDefault="00AE0060">
      <w:pPr>
        <w:pStyle w:val="Listavistosa-nfasis11"/>
        <w:autoSpaceDE w:val="0"/>
        <w:autoSpaceDN w:val="0"/>
        <w:adjustRightInd w:val="0"/>
        <w:ind w:left="2484"/>
        <w:jc w:val="both"/>
        <w:rPr>
          <w:rFonts w:ascii="Arial" w:hAnsi="Arial" w:cs="Arial"/>
          <w:sz w:val="22"/>
          <w:szCs w:val="22"/>
        </w:rPr>
      </w:pPr>
    </w:p>
    <w:p w14:paraId="60BA5805" w14:textId="77777777"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Disponer de puntos de red de alimentación de 220VAC para todos los equipos, debidamente instalados de acuerdo a las normas eléctricas.</w:t>
      </w:r>
    </w:p>
    <w:p w14:paraId="67CFB073" w14:textId="77777777" w:rsidR="006411BF" w:rsidRPr="00717D2D" w:rsidRDefault="006411BF">
      <w:pPr>
        <w:pStyle w:val="Listavistosa-nfasis11"/>
        <w:autoSpaceDE w:val="0"/>
        <w:autoSpaceDN w:val="0"/>
        <w:adjustRightInd w:val="0"/>
        <w:ind w:left="0"/>
        <w:contextualSpacing/>
        <w:jc w:val="both"/>
        <w:rPr>
          <w:rFonts w:ascii="Arial" w:hAnsi="Arial" w:cs="Arial"/>
          <w:sz w:val="22"/>
          <w:szCs w:val="22"/>
        </w:rPr>
      </w:pPr>
    </w:p>
    <w:p w14:paraId="25B1168D" w14:textId="77777777"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Evitar cajas de paso, derivación, u otras que estén sueltas, sin tapas o con cables en evidente riesgo de falla.</w:t>
      </w:r>
    </w:p>
    <w:p w14:paraId="15BAF2D8" w14:textId="77777777" w:rsidR="00AE0060" w:rsidRPr="00717D2D" w:rsidRDefault="00AE0060">
      <w:pPr>
        <w:pStyle w:val="Listavistosa-nfasis11"/>
        <w:autoSpaceDE w:val="0"/>
        <w:autoSpaceDN w:val="0"/>
        <w:adjustRightInd w:val="0"/>
        <w:ind w:left="2160"/>
        <w:jc w:val="both"/>
        <w:rPr>
          <w:rFonts w:ascii="Arial" w:hAnsi="Arial" w:cs="Arial"/>
          <w:sz w:val="22"/>
          <w:szCs w:val="22"/>
        </w:rPr>
      </w:pPr>
    </w:p>
    <w:p w14:paraId="40031738" w14:textId="0E4241FE"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No mantener instalaciones provisorias, en desorden o puntos de red de 220</w:t>
      </w:r>
      <w:r w:rsidR="001C5F73" w:rsidRPr="00717D2D">
        <w:rPr>
          <w:rFonts w:ascii="Arial" w:hAnsi="Arial" w:cs="Arial"/>
          <w:sz w:val="22"/>
          <w:szCs w:val="22"/>
        </w:rPr>
        <w:t>VAC</w:t>
      </w:r>
      <w:r w:rsidRPr="00717D2D">
        <w:rPr>
          <w:rFonts w:ascii="Arial" w:hAnsi="Arial" w:cs="Arial"/>
          <w:sz w:val="22"/>
          <w:szCs w:val="22"/>
        </w:rPr>
        <w:t xml:space="preserve"> sobrecargados.</w:t>
      </w:r>
    </w:p>
    <w:p w14:paraId="519E9583" w14:textId="77777777" w:rsidR="00AE0060" w:rsidRPr="00717D2D" w:rsidRDefault="00AE0060">
      <w:pPr>
        <w:autoSpaceDE w:val="0"/>
        <w:autoSpaceDN w:val="0"/>
        <w:adjustRightInd w:val="0"/>
        <w:jc w:val="both"/>
        <w:rPr>
          <w:rFonts w:ascii="Arial" w:hAnsi="Arial" w:cs="Arial"/>
          <w:sz w:val="22"/>
          <w:szCs w:val="22"/>
        </w:rPr>
      </w:pPr>
    </w:p>
    <w:p w14:paraId="4BDA9815" w14:textId="77777777"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Mantener </w:t>
      </w:r>
      <w:r w:rsidR="003E1778" w:rsidRPr="00717D2D">
        <w:rPr>
          <w:rFonts w:ascii="Arial" w:hAnsi="Arial" w:cs="Arial"/>
          <w:sz w:val="22"/>
          <w:szCs w:val="22"/>
        </w:rPr>
        <w:t>los</w:t>
      </w:r>
      <w:r w:rsidRPr="00717D2D">
        <w:rPr>
          <w:rFonts w:ascii="Arial" w:hAnsi="Arial" w:cs="Arial"/>
          <w:sz w:val="22"/>
          <w:szCs w:val="22"/>
        </w:rPr>
        <w:t xml:space="preserve"> tableros eléctricos debidamente identificados con interruptores de protección, señalizados según funciones, destacando </w:t>
      </w:r>
      <w:r w:rsidR="003E1778" w:rsidRPr="00717D2D">
        <w:rPr>
          <w:rFonts w:ascii="Arial" w:hAnsi="Arial" w:cs="Arial"/>
          <w:sz w:val="22"/>
          <w:szCs w:val="22"/>
        </w:rPr>
        <w:t>aquel interruptor</w:t>
      </w:r>
      <w:r w:rsidRPr="00717D2D">
        <w:rPr>
          <w:rFonts w:ascii="Arial" w:hAnsi="Arial" w:cs="Arial"/>
          <w:sz w:val="22"/>
          <w:szCs w:val="22"/>
        </w:rPr>
        <w:t xml:space="preserve"> de corte general de energía de todos los</w:t>
      </w:r>
      <w:r w:rsidR="003E1778" w:rsidRPr="00717D2D">
        <w:rPr>
          <w:rFonts w:ascii="Arial" w:hAnsi="Arial" w:cs="Arial"/>
          <w:sz w:val="22"/>
          <w:szCs w:val="22"/>
        </w:rPr>
        <w:t xml:space="preserve"> demás </w:t>
      </w:r>
      <w:r w:rsidRPr="00717D2D">
        <w:rPr>
          <w:rFonts w:ascii="Arial" w:hAnsi="Arial" w:cs="Arial"/>
          <w:sz w:val="22"/>
          <w:szCs w:val="22"/>
        </w:rPr>
        <w:t xml:space="preserve">sistemas, el </w:t>
      </w:r>
      <w:r w:rsidR="003E1778" w:rsidRPr="00717D2D">
        <w:rPr>
          <w:rFonts w:ascii="Arial" w:hAnsi="Arial" w:cs="Arial"/>
          <w:sz w:val="22"/>
          <w:szCs w:val="22"/>
        </w:rPr>
        <w:t xml:space="preserve">que deberá </w:t>
      </w:r>
      <w:r w:rsidRPr="00717D2D">
        <w:rPr>
          <w:rFonts w:ascii="Arial" w:hAnsi="Arial" w:cs="Arial"/>
          <w:sz w:val="22"/>
          <w:szCs w:val="22"/>
        </w:rPr>
        <w:t>quedar protegido de acceso no autorizado.</w:t>
      </w:r>
    </w:p>
    <w:p w14:paraId="1C094123" w14:textId="77777777" w:rsidR="00AE0060" w:rsidRPr="00717D2D" w:rsidRDefault="00AE0060">
      <w:pPr>
        <w:autoSpaceDE w:val="0"/>
        <w:autoSpaceDN w:val="0"/>
        <w:adjustRightInd w:val="0"/>
        <w:jc w:val="both"/>
        <w:rPr>
          <w:rFonts w:ascii="Arial" w:hAnsi="Arial" w:cs="Arial"/>
          <w:sz w:val="22"/>
          <w:szCs w:val="22"/>
        </w:rPr>
      </w:pPr>
    </w:p>
    <w:p w14:paraId="2A149796" w14:textId="77777777"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 xml:space="preserve">Utilizar adecuados racks, </w:t>
      </w:r>
      <w:r w:rsidR="003E1778" w:rsidRPr="00717D2D">
        <w:rPr>
          <w:rFonts w:ascii="Arial" w:hAnsi="Arial" w:cs="Arial"/>
          <w:sz w:val="22"/>
          <w:szCs w:val="22"/>
        </w:rPr>
        <w:t xml:space="preserve">que se encuentren </w:t>
      </w:r>
      <w:r w:rsidRPr="00717D2D">
        <w:rPr>
          <w:rFonts w:ascii="Arial" w:hAnsi="Arial" w:cs="Arial"/>
          <w:sz w:val="22"/>
          <w:szCs w:val="22"/>
        </w:rPr>
        <w:t>normalizados para contener los equipos, sistemas de ventilación, fuentes de poder, elementos de conectividad, bandejas porta-conductoras.</w:t>
      </w:r>
    </w:p>
    <w:p w14:paraId="73080DFC" w14:textId="77777777" w:rsidR="00AE0060" w:rsidRPr="00717D2D" w:rsidRDefault="00AE0060">
      <w:pPr>
        <w:pStyle w:val="Listavistosa-nfasis11"/>
        <w:jc w:val="both"/>
        <w:rPr>
          <w:rFonts w:ascii="Arial" w:hAnsi="Arial" w:cs="Arial"/>
          <w:sz w:val="22"/>
          <w:szCs w:val="22"/>
        </w:rPr>
      </w:pPr>
    </w:p>
    <w:p w14:paraId="170D7B1B" w14:textId="77777777"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Mantener una clara identificación de equipos y funciones para facilitar las labores de servicio</w:t>
      </w:r>
      <w:r w:rsidR="00FC54FB" w:rsidRPr="00717D2D">
        <w:rPr>
          <w:rFonts w:ascii="Arial" w:hAnsi="Arial" w:cs="Arial"/>
          <w:sz w:val="22"/>
          <w:szCs w:val="22"/>
        </w:rPr>
        <w:t xml:space="preserve"> mediante etiquetas adhesivas u otras similares.</w:t>
      </w:r>
    </w:p>
    <w:p w14:paraId="7B386657" w14:textId="77777777" w:rsidR="00AE0060" w:rsidRPr="00717D2D" w:rsidRDefault="00AE0060">
      <w:pPr>
        <w:pStyle w:val="Listavistosa-nfasis11"/>
        <w:jc w:val="both"/>
        <w:rPr>
          <w:rFonts w:ascii="Arial" w:hAnsi="Arial" w:cs="Arial"/>
          <w:sz w:val="22"/>
          <w:szCs w:val="22"/>
        </w:rPr>
      </w:pPr>
    </w:p>
    <w:p w14:paraId="3DBB05E6" w14:textId="51F68967" w:rsidR="00AE0060" w:rsidRPr="00234ABA" w:rsidRDefault="00AE0060" w:rsidP="006B2BDF">
      <w:pPr>
        <w:pStyle w:val="Listavistosa-nfasis11"/>
        <w:numPr>
          <w:ilvl w:val="0"/>
          <w:numId w:val="6"/>
        </w:numPr>
        <w:spacing w:after="160"/>
        <w:contextualSpacing/>
        <w:jc w:val="both"/>
        <w:rPr>
          <w:rFonts w:ascii="Arial" w:hAnsi="Arial" w:cs="Arial"/>
          <w:sz w:val="22"/>
          <w:szCs w:val="22"/>
        </w:rPr>
      </w:pPr>
      <w:r w:rsidRPr="00717D2D">
        <w:rPr>
          <w:rFonts w:ascii="Arial" w:hAnsi="Arial" w:cs="Arial"/>
          <w:sz w:val="22"/>
          <w:szCs w:val="22"/>
        </w:rPr>
        <w:t xml:space="preserve">Instalar </w:t>
      </w:r>
      <w:r w:rsidR="00112418">
        <w:rPr>
          <w:rFonts w:ascii="Arial" w:hAnsi="Arial" w:cs="Arial"/>
          <w:sz w:val="22"/>
          <w:szCs w:val="22"/>
        </w:rPr>
        <w:t xml:space="preserve">en el Centro de Datos </w:t>
      </w:r>
      <w:r w:rsidRPr="00717D2D">
        <w:rPr>
          <w:rFonts w:ascii="Arial" w:hAnsi="Arial" w:cs="Arial"/>
          <w:sz w:val="22"/>
          <w:szCs w:val="22"/>
        </w:rPr>
        <w:t>equipos de control de temperatura, clima</w:t>
      </w:r>
      <w:r w:rsidR="003902E4">
        <w:rPr>
          <w:rFonts w:ascii="Arial" w:hAnsi="Arial" w:cs="Arial"/>
          <w:sz w:val="22"/>
          <w:szCs w:val="22"/>
        </w:rPr>
        <w:t xml:space="preserve">tización y extracción de aire </w:t>
      </w:r>
      <w:r w:rsidR="003902E4" w:rsidRPr="00717D2D">
        <w:rPr>
          <w:rFonts w:ascii="Arial" w:hAnsi="Arial" w:cs="Arial"/>
          <w:sz w:val="22"/>
          <w:szCs w:val="22"/>
        </w:rPr>
        <w:t>adecuados</w:t>
      </w:r>
      <w:r w:rsidRPr="00717D2D">
        <w:rPr>
          <w:rFonts w:ascii="Arial" w:hAnsi="Arial" w:cs="Arial"/>
          <w:sz w:val="22"/>
          <w:szCs w:val="22"/>
        </w:rPr>
        <w:t xml:space="preserve">, </w:t>
      </w:r>
      <w:r w:rsidR="003902E4">
        <w:rPr>
          <w:rFonts w:ascii="Arial" w:hAnsi="Arial" w:cs="Arial"/>
          <w:sz w:val="22"/>
          <w:szCs w:val="22"/>
        </w:rPr>
        <w:t xml:space="preserve">para mantener las temperaturas recomendadas, generalmente en </w:t>
      </w:r>
      <w:r w:rsidR="00C86BA1" w:rsidRPr="00234ABA">
        <w:rPr>
          <w:rFonts w:ascii="Arial" w:hAnsi="Arial" w:cs="Arial"/>
          <w:sz w:val="22"/>
          <w:szCs w:val="22"/>
        </w:rPr>
        <w:t xml:space="preserve">el rango de 15° </w:t>
      </w:r>
      <w:r w:rsidR="003902E4" w:rsidRPr="00234ABA">
        <w:rPr>
          <w:rFonts w:ascii="Arial" w:hAnsi="Arial" w:cs="Arial"/>
          <w:sz w:val="22"/>
          <w:szCs w:val="22"/>
        </w:rPr>
        <w:t>a</w:t>
      </w:r>
      <w:r w:rsidR="00C86BA1" w:rsidRPr="00234ABA">
        <w:rPr>
          <w:rFonts w:ascii="Arial" w:hAnsi="Arial" w:cs="Arial"/>
          <w:sz w:val="22"/>
          <w:szCs w:val="22"/>
        </w:rPr>
        <w:t xml:space="preserve"> 25° </w:t>
      </w:r>
      <w:r w:rsidRPr="00234ABA">
        <w:rPr>
          <w:rFonts w:ascii="Arial" w:hAnsi="Arial" w:cs="Arial"/>
          <w:sz w:val="22"/>
          <w:szCs w:val="22"/>
        </w:rPr>
        <w:t>C</w:t>
      </w:r>
      <w:r w:rsidR="00C86BA1" w:rsidRPr="00234ABA">
        <w:rPr>
          <w:rFonts w:ascii="Arial" w:hAnsi="Arial" w:cs="Arial"/>
          <w:sz w:val="22"/>
          <w:szCs w:val="22"/>
        </w:rPr>
        <w:t>elsius</w:t>
      </w:r>
      <w:r w:rsidRPr="00234ABA">
        <w:rPr>
          <w:rFonts w:ascii="Arial" w:hAnsi="Arial" w:cs="Arial"/>
          <w:sz w:val="22"/>
          <w:szCs w:val="22"/>
        </w:rPr>
        <w:t>.</w:t>
      </w:r>
    </w:p>
    <w:p w14:paraId="4ADE30C8" w14:textId="77777777" w:rsidR="00AE0060" w:rsidRPr="00717D2D" w:rsidRDefault="00AE0060">
      <w:pPr>
        <w:pStyle w:val="Listavistosa-nfasis11"/>
        <w:jc w:val="both"/>
        <w:rPr>
          <w:rFonts w:ascii="Arial" w:hAnsi="Arial" w:cs="Arial"/>
          <w:sz w:val="22"/>
          <w:szCs w:val="22"/>
        </w:rPr>
      </w:pPr>
    </w:p>
    <w:p w14:paraId="49023588" w14:textId="77777777" w:rsidR="00AE0060" w:rsidRPr="00717D2D" w:rsidRDefault="00AE0060">
      <w:pPr>
        <w:pStyle w:val="Listavistosa-nfasis11"/>
        <w:numPr>
          <w:ilvl w:val="0"/>
          <w:numId w:val="6"/>
        </w:numPr>
        <w:autoSpaceDE w:val="0"/>
        <w:autoSpaceDN w:val="0"/>
        <w:adjustRightInd w:val="0"/>
        <w:contextualSpacing/>
        <w:jc w:val="both"/>
        <w:rPr>
          <w:rFonts w:ascii="Arial" w:hAnsi="Arial" w:cs="Arial"/>
          <w:sz w:val="22"/>
          <w:szCs w:val="22"/>
        </w:rPr>
      </w:pPr>
      <w:r w:rsidRPr="00717D2D">
        <w:rPr>
          <w:rFonts w:ascii="Arial" w:hAnsi="Arial" w:cs="Arial"/>
          <w:sz w:val="22"/>
          <w:szCs w:val="22"/>
        </w:rPr>
        <w:t>No utilizar los lugares de instalación de racks y equipos, para acopio de otros elementos ajenos a los sistemas o como bodega. Mantener completamente despejadas las vías de acceso a los racks tanto frontal como por el acceso posterior.</w:t>
      </w:r>
    </w:p>
    <w:p w14:paraId="74CC8A2E" w14:textId="77777777" w:rsidR="005F0F6C" w:rsidRPr="00717D2D" w:rsidRDefault="005F0F6C">
      <w:pPr>
        <w:autoSpaceDE w:val="0"/>
        <w:autoSpaceDN w:val="0"/>
        <w:adjustRightInd w:val="0"/>
        <w:ind w:left="708"/>
        <w:jc w:val="both"/>
        <w:rPr>
          <w:rFonts w:ascii="Arial" w:hAnsi="Arial" w:cs="Arial"/>
          <w:sz w:val="22"/>
          <w:szCs w:val="22"/>
        </w:rPr>
      </w:pPr>
    </w:p>
    <w:p w14:paraId="3D471A78" w14:textId="77777777" w:rsidR="00EB7893" w:rsidRDefault="00EB7893" w:rsidP="00EB7893">
      <w:pPr>
        <w:pStyle w:val="Listavistosa-nfasis11"/>
        <w:numPr>
          <w:ilvl w:val="0"/>
          <w:numId w:val="1"/>
        </w:numPr>
        <w:spacing w:after="160"/>
        <w:ind w:left="1134" w:hanging="774"/>
        <w:contextualSpacing/>
        <w:jc w:val="both"/>
        <w:rPr>
          <w:rFonts w:ascii="Arial" w:hAnsi="Arial" w:cs="Arial"/>
          <w:b/>
          <w:sz w:val="22"/>
          <w:szCs w:val="22"/>
        </w:rPr>
      </w:pPr>
      <w:r>
        <w:rPr>
          <w:rFonts w:ascii="Arial" w:hAnsi="Arial" w:cs="Arial"/>
          <w:b/>
          <w:sz w:val="22"/>
          <w:szCs w:val="22"/>
        </w:rPr>
        <w:t>ADMINISTRACIÓN Y FUNCIÓN DE OPERADORES</w:t>
      </w:r>
    </w:p>
    <w:p w14:paraId="6BCF40B0" w14:textId="77777777" w:rsidR="00EB7893" w:rsidRPr="00717D2D" w:rsidRDefault="00EB7893">
      <w:pPr>
        <w:pStyle w:val="Listavistosa-nfasis11"/>
        <w:autoSpaceDE w:val="0"/>
        <w:autoSpaceDN w:val="0"/>
        <w:adjustRightInd w:val="0"/>
        <w:contextualSpacing/>
        <w:jc w:val="both"/>
        <w:rPr>
          <w:rFonts w:ascii="Arial" w:hAnsi="Arial" w:cs="Arial"/>
          <w:b/>
          <w:sz w:val="22"/>
          <w:szCs w:val="22"/>
        </w:rPr>
      </w:pPr>
    </w:p>
    <w:p w14:paraId="08F18AA4" w14:textId="77777777" w:rsidR="00F57EAA" w:rsidRPr="00717D2D" w:rsidRDefault="00F57EAA">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Las responsabilidades de administradores y operadores deben quedar correctamente definidas, considerando como mínimo las expresadas en el presente estándar.</w:t>
      </w:r>
    </w:p>
    <w:p w14:paraId="35605BDE" w14:textId="77777777" w:rsidR="00257B3A" w:rsidRPr="00717D2D" w:rsidRDefault="00257B3A">
      <w:pPr>
        <w:autoSpaceDE w:val="0"/>
        <w:autoSpaceDN w:val="0"/>
        <w:adjustRightInd w:val="0"/>
        <w:ind w:left="888"/>
        <w:contextualSpacing/>
        <w:jc w:val="both"/>
        <w:rPr>
          <w:rFonts w:ascii="Arial" w:hAnsi="Arial" w:cs="Arial"/>
          <w:sz w:val="22"/>
          <w:szCs w:val="22"/>
        </w:rPr>
      </w:pPr>
    </w:p>
    <w:p w14:paraId="4CB12685" w14:textId="77777777" w:rsidR="00AE0060" w:rsidRPr="00717D2D" w:rsidRDefault="00AE0060" w:rsidP="006B2BDF">
      <w:pPr>
        <w:pStyle w:val="Listavistosa-nfasis11"/>
        <w:numPr>
          <w:ilvl w:val="1"/>
          <w:numId w:val="1"/>
        </w:numPr>
        <w:autoSpaceDE w:val="0"/>
        <w:autoSpaceDN w:val="0"/>
        <w:adjustRightInd w:val="0"/>
        <w:ind w:left="1134" w:hanging="774"/>
        <w:contextualSpacing/>
        <w:jc w:val="both"/>
        <w:rPr>
          <w:rFonts w:ascii="Arial" w:hAnsi="Arial" w:cs="Arial"/>
          <w:b/>
          <w:sz w:val="22"/>
          <w:szCs w:val="22"/>
        </w:rPr>
      </w:pPr>
      <w:r w:rsidRPr="00717D2D">
        <w:rPr>
          <w:rFonts w:ascii="Arial" w:hAnsi="Arial" w:cs="Arial"/>
          <w:b/>
          <w:sz w:val="22"/>
          <w:szCs w:val="22"/>
        </w:rPr>
        <w:t>FUNCIONES DE ADMINISTRACI</w:t>
      </w:r>
      <w:r w:rsidR="008900CF" w:rsidRPr="00717D2D">
        <w:rPr>
          <w:rFonts w:ascii="Arial" w:hAnsi="Arial" w:cs="Arial"/>
          <w:b/>
          <w:sz w:val="22"/>
          <w:szCs w:val="22"/>
        </w:rPr>
        <w:t>Ó</w:t>
      </w:r>
      <w:r w:rsidRPr="00717D2D">
        <w:rPr>
          <w:rFonts w:ascii="Arial" w:hAnsi="Arial" w:cs="Arial"/>
          <w:b/>
          <w:sz w:val="22"/>
          <w:szCs w:val="22"/>
        </w:rPr>
        <w:t>N</w:t>
      </w:r>
    </w:p>
    <w:p w14:paraId="431F921C"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2D351530"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Conjuntamente con la gestión de administración está la fijación de niveles de autorización a grupos de usuarios que controlan los privilegios de cliente para </w:t>
      </w:r>
      <w:r w:rsidR="00A94A1A" w:rsidRPr="00717D2D">
        <w:rPr>
          <w:rFonts w:ascii="Arial" w:hAnsi="Arial" w:cs="Arial"/>
          <w:sz w:val="22"/>
          <w:szCs w:val="22"/>
        </w:rPr>
        <w:t xml:space="preserve">realizar actividades de </w:t>
      </w:r>
      <w:r w:rsidRPr="00717D2D">
        <w:rPr>
          <w:rFonts w:ascii="Arial" w:hAnsi="Arial" w:cs="Arial"/>
          <w:sz w:val="22"/>
          <w:szCs w:val="22"/>
        </w:rPr>
        <w:t>visualización en directo, comando de movimiento de cámaras móviles (Pan-Tilt-Zoom), determina</w:t>
      </w:r>
      <w:r w:rsidR="00A94A1A" w:rsidRPr="00717D2D">
        <w:rPr>
          <w:rFonts w:ascii="Arial" w:hAnsi="Arial" w:cs="Arial"/>
          <w:sz w:val="22"/>
          <w:szCs w:val="22"/>
        </w:rPr>
        <w:t>ción de</w:t>
      </w:r>
      <w:r w:rsidRPr="00717D2D">
        <w:rPr>
          <w:rFonts w:ascii="Arial" w:hAnsi="Arial" w:cs="Arial"/>
          <w:sz w:val="22"/>
          <w:szCs w:val="22"/>
        </w:rPr>
        <w:t xml:space="preserve"> rutas de almacenamiento</w:t>
      </w:r>
      <w:r w:rsidR="00A94A1A" w:rsidRPr="00717D2D">
        <w:rPr>
          <w:rFonts w:ascii="Arial" w:hAnsi="Arial" w:cs="Arial"/>
          <w:sz w:val="22"/>
          <w:szCs w:val="22"/>
        </w:rPr>
        <w:t xml:space="preserve"> y</w:t>
      </w:r>
      <w:r w:rsidRPr="00717D2D">
        <w:rPr>
          <w:rFonts w:ascii="Arial" w:hAnsi="Arial" w:cs="Arial"/>
          <w:sz w:val="22"/>
          <w:szCs w:val="22"/>
        </w:rPr>
        <w:t xml:space="preserve"> grabación y recuperación de registros. A través del sistema se deberá poder buscar y reproducir muy fácilmente v</w:t>
      </w:r>
      <w:r w:rsidR="00FA24AE">
        <w:rPr>
          <w:rFonts w:ascii="Arial" w:hAnsi="Arial" w:cs="Arial"/>
          <w:sz w:val="22"/>
          <w:szCs w:val="22"/>
        </w:rPr>
        <w:t>i</w:t>
      </w:r>
      <w:r w:rsidRPr="00717D2D">
        <w:rPr>
          <w:rFonts w:ascii="Arial" w:hAnsi="Arial" w:cs="Arial"/>
          <w:sz w:val="22"/>
          <w:szCs w:val="22"/>
        </w:rPr>
        <w:t>deos y eventos previamente grabados y exportarlos para utilizarlos en el futuro.</w:t>
      </w:r>
    </w:p>
    <w:p w14:paraId="687AA42F"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43F97F6F" w14:textId="77777777" w:rsidR="00AE0060"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La asignación de privilegios a operadores está asociada al plan de acción para el completo control de las operaciones del casino de juego </w:t>
      </w:r>
      <w:r w:rsidR="00EA4C40" w:rsidRPr="00717D2D">
        <w:rPr>
          <w:rFonts w:ascii="Arial" w:hAnsi="Arial" w:cs="Arial"/>
          <w:sz w:val="22"/>
          <w:szCs w:val="22"/>
        </w:rPr>
        <w:t>por el que deberán</w:t>
      </w:r>
      <w:r w:rsidRPr="00717D2D">
        <w:rPr>
          <w:rFonts w:ascii="Arial" w:hAnsi="Arial" w:cs="Arial"/>
          <w:sz w:val="22"/>
          <w:szCs w:val="22"/>
        </w:rPr>
        <w:t xml:space="preserve"> velar </w:t>
      </w:r>
      <w:r w:rsidR="00EA4C40" w:rsidRPr="00717D2D">
        <w:rPr>
          <w:rFonts w:ascii="Arial" w:hAnsi="Arial" w:cs="Arial"/>
          <w:sz w:val="22"/>
          <w:szCs w:val="22"/>
        </w:rPr>
        <w:t>las sociedades operadoras para</w:t>
      </w:r>
      <w:r w:rsidRPr="00717D2D">
        <w:rPr>
          <w:rFonts w:ascii="Arial" w:hAnsi="Arial" w:cs="Arial"/>
          <w:sz w:val="22"/>
          <w:szCs w:val="22"/>
        </w:rPr>
        <w:t xml:space="preserve"> el estricto cumplimiento de la normativa y procedimientos de </w:t>
      </w:r>
      <w:r w:rsidR="00EA4C40" w:rsidRPr="00717D2D">
        <w:rPr>
          <w:rFonts w:ascii="Arial" w:hAnsi="Arial" w:cs="Arial"/>
          <w:sz w:val="22"/>
          <w:szCs w:val="22"/>
        </w:rPr>
        <w:t xml:space="preserve">sus </w:t>
      </w:r>
      <w:r w:rsidR="004255C0" w:rsidRPr="00717D2D">
        <w:rPr>
          <w:rFonts w:ascii="Arial" w:hAnsi="Arial" w:cs="Arial"/>
          <w:sz w:val="22"/>
          <w:szCs w:val="22"/>
        </w:rPr>
        <w:t>Casinos de Juego</w:t>
      </w:r>
      <w:r w:rsidRPr="00717D2D">
        <w:rPr>
          <w:rFonts w:ascii="Arial" w:hAnsi="Arial" w:cs="Arial"/>
          <w:sz w:val="22"/>
          <w:szCs w:val="22"/>
        </w:rPr>
        <w:t>.</w:t>
      </w:r>
    </w:p>
    <w:p w14:paraId="559A8F6D" w14:textId="77777777" w:rsidR="00583122" w:rsidRDefault="00583122" w:rsidP="006B2BDF">
      <w:pPr>
        <w:pStyle w:val="Listavistosa-nfasis11"/>
        <w:autoSpaceDE w:val="0"/>
        <w:autoSpaceDN w:val="0"/>
        <w:adjustRightInd w:val="0"/>
        <w:ind w:left="1134"/>
        <w:contextualSpacing/>
        <w:jc w:val="both"/>
        <w:rPr>
          <w:rFonts w:ascii="Arial" w:hAnsi="Arial" w:cs="Arial"/>
          <w:sz w:val="22"/>
          <w:szCs w:val="22"/>
        </w:rPr>
      </w:pPr>
    </w:p>
    <w:p w14:paraId="257D3B17" w14:textId="77777777" w:rsidR="00AE0060" w:rsidRPr="00717D2D" w:rsidRDefault="00AE0060">
      <w:pPr>
        <w:numPr>
          <w:ilvl w:val="1"/>
          <w:numId w:val="1"/>
        </w:numPr>
        <w:autoSpaceDE w:val="0"/>
        <w:autoSpaceDN w:val="0"/>
        <w:adjustRightInd w:val="0"/>
        <w:contextualSpacing/>
        <w:jc w:val="both"/>
        <w:rPr>
          <w:rFonts w:ascii="Arial" w:hAnsi="Arial" w:cs="Arial"/>
          <w:sz w:val="22"/>
          <w:szCs w:val="22"/>
        </w:rPr>
      </w:pPr>
      <w:r w:rsidRPr="00717D2D">
        <w:rPr>
          <w:rFonts w:ascii="Arial" w:hAnsi="Arial" w:cs="Arial"/>
          <w:b/>
          <w:sz w:val="22"/>
          <w:szCs w:val="22"/>
        </w:rPr>
        <w:t>CARPETAS VIRTUALES DE ARCHIVO</w:t>
      </w:r>
    </w:p>
    <w:p w14:paraId="5050A9CF"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418F5CD7" w14:textId="564B4DDE"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Se debe definir una estructura de archivos para almacenar información con el objeto de reportar cualquier incidente detectado a través de las imágenes de cada cámara.</w:t>
      </w:r>
      <w:r w:rsidR="00793E18" w:rsidRPr="00717D2D">
        <w:rPr>
          <w:rFonts w:ascii="Arial" w:hAnsi="Arial" w:cs="Arial"/>
          <w:sz w:val="22"/>
          <w:szCs w:val="22"/>
        </w:rPr>
        <w:t xml:space="preserve"> Dicho almacenamiento podrá </w:t>
      </w:r>
      <w:r w:rsidR="00456919">
        <w:rPr>
          <w:rFonts w:ascii="Arial" w:hAnsi="Arial" w:cs="Arial"/>
          <w:sz w:val="22"/>
          <w:szCs w:val="22"/>
        </w:rPr>
        <w:t>ser en base a tecnología de Cloud Computing</w:t>
      </w:r>
      <w:r w:rsidR="0054274B" w:rsidRPr="00717D2D">
        <w:rPr>
          <w:rStyle w:val="Refdenotaalpie"/>
          <w:rFonts w:ascii="Arial" w:hAnsi="Arial" w:cs="Arial"/>
          <w:b/>
          <w:i/>
          <w:sz w:val="22"/>
          <w:szCs w:val="22"/>
        </w:rPr>
        <w:t xml:space="preserve"> </w:t>
      </w:r>
      <w:r w:rsidR="0054274B" w:rsidRPr="00717D2D">
        <w:rPr>
          <w:rStyle w:val="Refdenotaalpie"/>
          <w:rFonts w:ascii="Arial" w:hAnsi="Arial" w:cs="Arial"/>
          <w:b/>
          <w:i/>
          <w:sz w:val="22"/>
          <w:szCs w:val="22"/>
        </w:rPr>
        <w:footnoteReference w:id="4"/>
      </w:r>
      <w:r w:rsidR="00793E18" w:rsidRPr="00717D2D">
        <w:rPr>
          <w:rFonts w:ascii="Arial" w:hAnsi="Arial" w:cs="Arial"/>
          <w:sz w:val="22"/>
          <w:szCs w:val="22"/>
        </w:rPr>
        <w:t>.</w:t>
      </w:r>
    </w:p>
    <w:p w14:paraId="33E97A80" w14:textId="77777777" w:rsidR="00AE0060" w:rsidRPr="00717D2D" w:rsidRDefault="00AE0060">
      <w:pPr>
        <w:autoSpaceDE w:val="0"/>
        <w:autoSpaceDN w:val="0"/>
        <w:adjustRightInd w:val="0"/>
        <w:ind w:left="1068"/>
        <w:jc w:val="both"/>
        <w:rPr>
          <w:rFonts w:ascii="Arial" w:hAnsi="Arial" w:cs="Arial"/>
          <w:sz w:val="22"/>
          <w:szCs w:val="22"/>
        </w:rPr>
      </w:pPr>
    </w:p>
    <w:p w14:paraId="1F0D448A" w14:textId="58A8EB4D"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Se debe mantener carpetas virtuales por estación de trabajo, de tipo compartido para permitir el acceso remoto autorizado. Dentro de esta carpeta, </w:t>
      </w:r>
      <w:r w:rsidR="00422CD2" w:rsidRPr="00717D2D">
        <w:rPr>
          <w:rFonts w:ascii="Arial" w:hAnsi="Arial" w:cs="Arial"/>
          <w:sz w:val="22"/>
          <w:szCs w:val="22"/>
        </w:rPr>
        <w:t xml:space="preserve">deberán almacenarse </w:t>
      </w:r>
      <w:r w:rsidRPr="00717D2D">
        <w:rPr>
          <w:rFonts w:ascii="Arial" w:hAnsi="Arial" w:cs="Arial"/>
          <w:sz w:val="22"/>
          <w:szCs w:val="22"/>
        </w:rPr>
        <w:t xml:space="preserve">los </w:t>
      </w:r>
      <w:r w:rsidR="00843279" w:rsidRPr="00234ABA">
        <w:rPr>
          <w:rFonts w:ascii="Arial" w:hAnsi="Arial" w:cs="Arial"/>
          <w:sz w:val="22"/>
          <w:szCs w:val="22"/>
        </w:rPr>
        <w:t>archivos</w:t>
      </w:r>
      <w:r w:rsidR="00843279">
        <w:rPr>
          <w:rFonts w:ascii="Arial" w:hAnsi="Arial" w:cs="Arial"/>
          <w:sz w:val="22"/>
          <w:szCs w:val="22"/>
        </w:rPr>
        <w:t xml:space="preserve"> </w:t>
      </w:r>
      <w:r w:rsidRPr="00717D2D">
        <w:rPr>
          <w:rFonts w:ascii="Arial" w:hAnsi="Arial" w:cs="Arial"/>
          <w:sz w:val="22"/>
          <w:szCs w:val="22"/>
        </w:rPr>
        <w:t xml:space="preserve">de </w:t>
      </w:r>
      <w:r w:rsidR="00417DD1" w:rsidRPr="00717D2D">
        <w:rPr>
          <w:rFonts w:ascii="Arial" w:hAnsi="Arial" w:cs="Arial"/>
          <w:sz w:val="22"/>
          <w:szCs w:val="22"/>
        </w:rPr>
        <w:t>video</w:t>
      </w:r>
      <w:r w:rsidR="00FA24AE">
        <w:rPr>
          <w:rFonts w:ascii="Arial" w:hAnsi="Arial" w:cs="Arial"/>
          <w:sz w:val="22"/>
          <w:szCs w:val="22"/>
        </w:rPr>
        <w:t>.</w:t>
      </w:r>
      <w:r w:rsidR="00422CD2" w:rsidRPr="00717D2D">
        <w:rPr>
          <w:rFonts w:ascii="Arial" w:hAnsi="Arial" w:cs="Arial"/>
          <w:sz w:val="22"/>
          <w:szCs w:val="22"/>
        </w:rPr>
        <w:t xml:space="preserve"> </w:t>
      </w:r>
      <w:r w:rsidR="00843279" w:rsidRPr="00234ABA">
        <w:rPr>
          <w:rFonts w:ascii="Arial" w:hAnsi="Arial" w:cs="Arial"/>
          <w:sz w:val="22"/>
          <w:szCs w:val="22"/>
        </w:rPr>
        <w:t xml:space="preserve">Estos archivos de </w:t>
      </w:r>
      <w:r w:rsidR="00422CD2" w:rsidRPr="00234ABA">
        <w:rPr>
          <w:rFonts w:ascii="Arial" w:hAnsi="Arial" w:cs="Arial"/>
          <w:sz w:val="22"/>
          <w:szCs w:val="22"/>
        </w:rPr>
        <w:t>video</w:t>
      </w:r>
      <w:r w:rsidR="00FA24AE">
        <w:rPr>
          <w:rFonts w:ascii="Arial" w:hAnsi="Arial" w:cs="Arial"/>
          <w:sz w:val="22"/>
          <w:szCs w:val="22"/>
        </w:rPr>
        <w:t xml:space="preserve"> </w:t>
      </w:r>
      <w:r w:rsidR="00422CD2" w:rsidRPr="00717D2D">
        <w:rPr>
          <w:rFonts w:ascii="Arial" w:hAnsi="Arial" w:cs="Arial"/>
          <w:sz w:val="22"/>
          <w:szCs w:val="22"/>
        </w:rPr>
        <w:t xml:space="preserve">deberán ser </w:t>
      </w:r>
      <w:r w:rsidR="00417DD1" w:rsidRPr="00717D2D">
        <w:rPr>
          <w:rFonts w:ascii="Arial" w:hAnsi="Arial" w:cs="Arial"/>
          <w:sz w:val="22"/>
          <w:szCs w:val="22"/>
        </w:rPr>
        <w:t>ordenad</w:t>
      </w:r>
      <w:r w:rsidR="00B658AD" w:rsidRPr="00234ABA">
        <w:rPr>
          <w:rFonts w:ascii="Arial" w:hAnsi="Arial" w:cs="Arial"/>
          <w:sz w:val="22"/>
          <w:szCs w:val="22"/>
        </w:rPr>
        <w:t>o</w:t>
      </w:r>
      <w:r w:rsidR="00417DD1" w:rsidRPr="00717D2D">
        <w:rPr>
          <w:rFonts w:ascii="Arial" w:hAnsi="Arial" w:cs="Arial"/>
          <w:sz w:val="22"/>
          <w:szCs w:val="22"/>
        </w:rPr>
        <w:t xml:space="preserve">s en subcarpetas separadas por año, mes, día y hora. </w:t>
      </w:r>
    </w:p>
    <w:p w14:paraId="5B0B12E9" w14:textId="77777777" w:rsidR="00AE0060" w:rsidRPr="00717D2D" w:rsidRDefault="00AE0060">
      <w:pPr>
        <w:autoSpaceDE w:val="0"/>
        <w:autoSpaceDN w:val="0"/>
        <w:adjustRightInd w:val="0"/>
        <w:ind w:left="1068"/>
        <w:jc w:val="both"/>
        <w:rPr>
          <w:rFonts w:ascii="Arial" w:hAnsi="Arial" w:cs="Arial"/>
          <w:sz w:val="22"/>
          <w:szCs w:val="22"/>
        </w:rPr>
      </w:pPr>
    </w:p>
    <w:p w14:paraId="52E15800" w14:textId="77777777" w:rsidR="00AE0060" w:rsidRPr="00717D2D" w:rsidRDefault="00AE0060"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Es recomendable que la nomenclatura de los archivos tenga un orden lógico que permita una interpretación intuitiva de su contenido</w:t>
      </w:r>
      <w:r w:rsidR="008058A4" w:rsidRPr="00717D2D">
        <w:rPr>
          <w:rFonts w:ascii="Arial" w:hAnsi="Arial" w:cs="Arial"/>
          <w:sz w:val="22"/>
          <w:szCs w:val="22"/>
        </w:rPr>
        <w:t>.</w:t>
      </w:r>
    </w:p>
    <w:p w14:paraId="29F9CC4C" w14:textId="5289309B" w:rsidR="00AE0060" w:rsidRDefault="00AE0060">
      <w:pPr>
        <w:pStyle w:val="Listavistosa-nfasis11"/>
        <w:autoSpaceDE w:val="0"/>
        <w:autoSpaceDN w:val="0"/>
        <w:adjustRightInd w:val="0"/>
        <w:ind w:left="1080"/>
        <w:jc w:val="both"/>
        <w:rPr>
          <w:rFonts w:ascii="Arial" w:hAnsi="Arial" w:cs="Arial"/>
          <w:sz w:val="22"/>
          <w:szCs w:val="22"/>
        </w:rPr>
      </w:pPr>
    </w:p>
    <w:p w14:paraId="741A9441" w14:textId="77777777" w:rsidR="00676F71" w:rsidRPr="00717D2D" w:rsidRDefault="00676F71">
      <w:pPr>
        <w:pStyle w:val="Listavistosa-nfasis11"/>
        <w:autoSpaceDE w:val="0"/>
        <w:autoSpaceDN w:val="0"/>
        <w:adjustRightInd w:val="0"/>
        <w:ind w:left="1080"/>
        <w:jc w:val="both"/>
        <w:rPr>
          <w:rFonts w:ascii="Arial" w:hAnsi="Arial" w:cs="Arial"/>
          <w:sz w:val="22"/>
          <w:szCs w:val="22"/>
        </w:rPr>
      </w:pPr>
    </w:p>
    <w:p w14:paraId="6F1F4058" w14:textId="77777777" w:rsidR="00AE0060" w:rsidRPr="00717D2D" w:rsidRDefault="00AE0060">
      <w:pPr>
        <w:numPr>
          <w:ilvl w:val="1"/>
          <w:numId w:val="1"/>
        </w:numPr>
        <w:autoSpaceDE w:val="0"/>
        <w:autoSpaceDN w:val="0"/>
        <w:adjustRightInd w:val="0"/>
        <w:contextualSpacing/>
        <w:jc w:val="both"/>
        <w:rPr>
          <w:rFonts w:ascii="Arial" w:hAnsi="Arial" w:cs="Arial"/>
          <w:b/>
          <w:sz w:val="22"/>
          <w:szCs w:val="22"/>
        </w:rPr>
      </w:pPr>
      <w:r w:rsidRPr="00717D2D">
        <w:rPr>
          <w:rFonts w:ascii="Arial" w:hAnsi="Arial" w:cs="Arial"/>
          <w:b/>
          <w:sz w:val="22"/>
          <w:szCs w:val="22"/>
        </w:rPr>
        <w:t>ARCHIVOS DE EXPORTACI</w:t>
      </w:r>
      <w:r w:rsidR="008900CF" w:rsidRPr="00717D2D">
        <w:rPr>
          <w:rFonts w:ascii="Arial" w:hAnsi="Arial" w:cs="Arial"/>
          <w:b/>
          <w:sz w:val="22"/>
          <w:szCs w:val="22"/>
        </w:rPr>
        <w:t>Ó</w:t>
      </w:r>
      <w:r w:rsidRPr="00717D2D">
        <w:rPr>
          <w:rFonts w:ascii="Arial" w:hAnsi="Arial" w:cs="Arial"/>
          <w:b/>
          <w:sz w:val="22"/>
          <w:szCs w:val="22"/>
        </w:rPr>
        <w:t>N DE DATOS</w:t>
      </w:r>
    </w:p>
    <w:p w14:paraId="1CF46DC7" w14:textId="77777777" w:rsidR="00AE0060" w:rsidRPr="00717D2D" w:rsidRDefault="00AE0060">
      <w:pPr>
        <w:pStyle w:val="Listavistosa-nfasis11"/>
        <w:autoSpaceDE w:val="0"/>
        <w:autoSpaceDN w:val="0"/>
        <w:adjustRightInd w:val="0"/>
        <w:ind w:left="1080"/>
        <w:jc w:val="both"/>
        <w:rPr>
          <w:rFonts w:ascii="Arial" w:hAnsi="Arial" w:cs="Arial"/>
          <w:sz w:val="22"/>
          <w:szCs w:val="22"/>
        </w:rPr>
      </w:pPr>
    </w:p>
    <w:p w14:paraId="68241DDE" w14:textId="4374CAB1" w:rsidR="00AE0060" w:rsidRPr="00717D2D" w:rsidRDefault="00EA266A" w:rsidP="006B2BDF">
      <w:pPr>
        <w:pStyle w:val="Listavistosa-nfasis11"/>
        <w:autoSpaceDE w:val="0"/>
        <w:autoSpaceDN w:val="0"/>
        <w:adjustRightInd w:val="0"/>
        <w:ind w:left="1134"/>
        <w:contextualSpacing/>
        <w:jc w:val="both"/>
        <w:rPr>
          <w:rFonts w:ascii="Arial" w:hAnsi="Arial" w:cs="Arial"/>
          <w:sz w:val="22"/>
          <w:szCs w:val="22"/>
        </w:rPr>
      </w:pPr>
      <w:bookmarkStart w:id="8" w:name="_Hlk491417139"/>
      <w:r w:rsidRPr="00717D2D">
        <w:rPr>
          <w:rFonts w:ascii="Arial" w:hAnsi="Arial" w:cs="Arial"/>
          <w:sz w:val="22"/>
          <w:szCs w:val="22"/>
        </w:rPr>
        <w:t>Se debe</w:t>
      </w:r>
      <w:r w:rsidR="00AE0060" w:rsidRPr="00717D2D">
        <w:rPr>
          <w:rFonts w:ascii="Arial" w:hAnsi="Arial" w:cs="Arial"/>
          <w:sz w:val="22"/>
          <w:szCs w:val="22"/>
        </w:rPr>
        <w:t xml:space="preserve"> disponer de diferentes tipos de </w:t>
      </w:r>
      <w:r w:rsidRPr="00717D2D">
        <w:rPr>
          <w:rFonts w:ascii="Arial" w:hAnsi="Arial" w:cs="Arial"/>
          <w:sz w:val="22"/>
          <w:szCs w:val="22"/>
        </w:rPr>
        <w:t>opciones</w:t>
      </w:r>
      <w:r w:rsidR="00AE0060" w:rsidRPr="00717D2D">
        <w:rPr>
          <w:rFonts w:ascii="Arial" w:hAnsi="Arial" w:cs="Arial"/>
          <w:sz w:val="22"/>
          <w:szCs w:val="22"/>
        </w:rPr>
        <w:t xml:space="preserve"> de exportación de datos como </w:t>
      </w:r>
      <w:r w:rsidR="009B1097">
        <w:rPr>
          <w:rFonts w:ascii="Arial" w:hAnsi="Arial" w:cs="Arial"/>
          <w:sz w:val="22"/>
          <w:szCs w:val="22"/>
        </w:rPr>
        <w:t>disco</w:t>
      </w:r>
      <w:r w:rsidR="00C414D7">
        <w:rPr>
          <w:rFonts w:ascii="Arial" w:hAnsi="Arial" w:cs="Arial"/>
          <w:sz w:val="22"/>
          <w:szCs w:val="22"/>
        </w:rPr>
        <w:t>s</w:t>
      </w:r>
      <w:r w:rsidR="00E50B19" w:rsidRPr="00717D2D">
        <w:rPr>
          <w:rFonts w:ascii="Arial" w:hAnsi="Arial" w:cs="Arial"/>
          <w:sz w:val="22"/>
          <w:szCs w:val="22"/>
        </w:rPr>
        <w:t xml:space="preserve">, </w:t>
      </w:r>
      <w:r w:rsidR="009B1097">
        <w:rPr>
          <w:rFonts w:ascii="Arial" w:hAnsi="Arial" w:cs="Arial"/>
          <w:sz w:val="22"/>
          <w:szCs w:val="22"/>
        </w:rPr>
        <w:t>p</w:t>
      </w:r>
      <w:r w:rsidR="006411BF" w:rsidRPr="00717D2D">
        <w:rPr>
          <w:rFonts w:ascii="Arial" w:hAnsi="Arial" w:cs="Arial"/>
          <w:sz w:val="22"/>
          <w:szCs w:val="22"/>
        </w:rPr>
        <w:t>end</w:t>
      </w:r>
      <w:r w:rsidR="00F549F0" w:rsidRPr="00717D2D">
        <w:rPr>
          <w:rFonts w:ascii="Arial" w:hAnsi="Arial" w:cs="Arial"/>
          <w:sz w:val="22"/>
          <w:szCs w:val="22"/>
        </w:rPr>
        <w:t>rives, memorias flash</w:t>
      </w:r>
      <w:r w:rsidR="00E70269" w:rsidRPr="00717D2D">
        <w:rPr>
          <w:rFonts w:ascii="Arial" w:hAnsi="Arial" w:cs="Arial"/>
          <w:sz w:val="22"/>
          <w:szCs w:val="22"/>
        </w:rPr>
        <w:t>,</w:t>
      </w:r>
      <w:r w:rsidR="00F549F0" w:rsidRPr="00717D2D">
        <w:rPr>
          <w:rFonts w:ascii="Arial" w:hAnsi="Arial" w:cs="Arial"/>
          <w:sz w:val="22"/>
          <w:szCs w:val="22"/>
        </w:rPr>
        <w:t xml:space="preserve"> </w:t>
      </w:r>
      <w:r w:rsidR="00AE0060" w:rsidRPr="00717D2D">
        <w:rPr>
          <w:rFonts w:ascii="Arial" w:hAnsi="Arial" w:cs="Arial"/>
          <w:sz w:val="22"/>
          <w:szCs w:val="22"/>
        </w:rPr>
        <w:t xml:space="preserve">extracción </w:t>
      </w:r>
      <w:r w:rsidR="00F549F0" w:rsidRPr="00717D2D">
        <w:rPr>
          <w:rFonts w:ascii="Arial" w:hAnsi="Arial" w:cs="Arial"/>
          <w:sz w:val="22"/>
          <w:szCs w:val="22"/>
        </w:rPr>
        <w:t xml:space="preserve">remota </w:t>
      </w:r>
      <w:r w:rsidR="00AE0060" w:rsidRPr="00717D2D">
        <w:rPr>
          <w:rFonts w:ascii="Arial" w:hAnsi="Arial" w:cs="Arial"/>
          <w:sz w:val="22"/>
          <w:szCs w:val="22"/>
        </w:rPr>
        <w:t xml:space="preserve">a través de una </w:t>
      </w:r>
      <w:r w:rsidR="009B1097">
        <w:rPr>
          <w:rFonts w:ascii="Arial" w:hAnsi="Arial" w:cs="Arial"/>
          <w:sz w:val="22"/>
          <w:szCs w:val="22"/>
        </w:rPr>
        <w:t>r</w:t>
      </w:r>
      <w:r w:rsidR="00AE0060" w:rsidRPr="00717D2D">
        <w:rPr>
          <w:rFonts w:ascii="Arial" w:hAnsi="Arial" w:cs="Arial"/>
          <w:sz w:val="22"/>
          <w:szCs w:val="22"/>
        </w:rPr>
        <w:t>ed LAN</w:t>
      </w:r>
      <w:r w:rsidR="00C414D7">
        <w:rPr>
          <w:rFonts w:ascii="Arial" w:hAnsi="Arial" w:cs="Arial"/>
          <w:sz w:val="22"/>
          <w:szCs w:val="22"/>
        </w:rPr>
        <w:t>,</w:t>
      </w:r>
      <w:r w:rsidR="00AE0060" w:rsidRPr="00717D2D">
        <w:rPr>
          <w:rFonts w:ascii="Arial" w:hAnsi="Arial" w:cs="Arial"/>
          <w:sz w:val="22"/>
          <w:szCs w:val="22"/>
        </w:rPr>
        <w:t xml:space="preserve"> todo ello </w:t>
      </w:r>
      <w:r w:rsidR="009B1097">
        <w:rPr>
          <w:rFonts w:ascii="Arial" w:hAnsi="Arial" w:cs="Arial"/>
          <w:sz w:val="22"/>
          <w:szCs w:val="22"/>
        </w:rPr>
        <w:t xml:space="preserve">limitado </w:t>
      </w:r>
      <w:r w:rsidR="00AE0060" w:rsidRPr="00717D2D">
        <w:rPr>
          <w:rFonts w:ascii="Arial" w:hAnsi="Arial" w:cs="Arial"/>
          <w:sz w:val="22"/>
          <w:szCs w:val="22"/>
        </w:rPr>
        <w:t xml:space="preserve">al perfil de </w:t>
      </w:r>
      <w:r w:rsidR="009B1097">
        <w:rPr>
          <w:rFonts w:ascii="Arial" w:hAnsi="Arial" w:cs="Arial"/>
          <w:sz w:val="22"/>
          <w:szCs w:val="22"/>
        </w:rPr>
        <w:t xml:space="preserve">la </w:t>
      </w:r>
      <w:r w:rsidR="00F549F0" w:rsidRPr="00717D2D">
        <w:rPr>
          <w:rFonts w:ascii="Arial" w:hAnsi="Arial" w:cs="Arial"/>
          <w:sz w:val="22"/>
          <w:szCs w:val="22"/>
        </w:rPr>
        <w:t>jefatura</w:t>
      </w:r>
      <w:r w:rsidR="009B1097">
        <w:rPr>
          <w:rFonts w:ascii="Arial" w:hAnsi="Arial" w:cs="Arial"/>
          <w:sz w:val="22"/>
          <w:szCs w:val="22"/>
        </w:rPr>
        <w:t xml:space="preserve"> facultada</w:t>
      </w:r>
      <w:r w:rsidR="00F549F0" w:rsidRPr="00717D2D">
        <w:rPr>
          <w:rFonts w:ascii="Arial" w:hAnsi="Arial" w:cs="Arial"/>
          <w:sz w:val="22"/>
          <w:szCs w:val="22"/>
        </w:rPr>
        <w:t>.</w:t>
      </w:r>
    </w:p>
    <w:bookmarkEnd w:id="8"/>
    <w:p w14:paraId="4C9ABECA" w14:textId="77777777" w:rsidR="00E70269" w:rsidRPr="00717D2D" w:rsidRDefault="00E70269" w:rsidP="006B2BDF">
      <w:pPr>
        <w:pStyle w:val="Listavistosa-nfasis11"/>
        <w:autoSpaceDE w:val="0"/>
        <w:autoSpaceDN w:val="0"/>
        <w:adjustRightInd w:val="0"/>
        <w:ind w:left="1134" w:hanging="851"/>
        <w:contextualSpacing/>
        <w:jc w:val="both"/>
        <w:rPr>
          <w:rFonts w:ascii="Arial" w:hAnsi="Arial" w:cs="Arial"/>
          <w:sz w:val="22"/>
          <w:szCs w:val="22"/>
        </w:rPr>
      </w:pPr>
    </w:p>
    <w:p w14:paraId="67962FDC" w14:textId="77777777" w:rsidR="00E70269" w:rsidRPr="00717D2D" w:rsidRDefault="00E70269" w:rsidP="006B2BDF">
      <w:pPr>
        <w:pStyle w:val="Prrafodelista"/>
        <w:ind w:left="1134"/>
        <w:jc w:val="both"/>
        <w:rPr>
          <w:rFonts w:ascii="Arial" w:hAnsi="Arial" w:cs="Arial"/>
          <w:sz w:val="22"/>
          <w:szCs w:val="22"/>
        </w:rPr>
      </w:pPr>
      <w:r w:rsidRPr="00717D2D">
        <w:rPr>
          <w:rFonts w:ascii="Arial" w:hAnsi="Arial" w:cs="Arial"/>
          <w:sz w:val="22"/>
          <w:szCs w:val="22"/>
        </w:rPr>
        <w:t>Las sociedades operadoras deberán llevar un registro detallado de las solicitudes de copia de las grabaciones realizadas por personal del casino de juego ajeno a CCTV</w:t>
      </w:r>
      <w:r w:rsidR="00CD0D03" w:rsidRPr="00717D2D">
        <w:rPr>
          <w:rFonts w:ascii="Arial" w:hAnsi="Arial" w:cs="Arial"/>
          <w:sz w:val="22"/>
          <w:szCs w:val="22"/>
        </w:rPr>
        <w:t>. Dichas</w:t>
      </w:r>
      <w:r w:rsidRPr="00717D2D">
        <w:rPr>
          <w:rFonts w:ascii="Arial" w:hAnsi="Arial" w:cs="Arial"/>
          <w:sz w:val="22"/>
          <w:szCs w:val="22"/>
        </w:rPr>
        <w:t xml:space="preserve"> solicitudes,</w:t>
      </w:r>
      <w:r w:rsidR="001938A4" w:rsidRPr="00717D2D">
        <w:rPr>
          <w:rFonts w:ascii="Arial" w:hAnsi="Arial" w:cs="Arial"/>
          <w:sz w:val="22"/>
          <w:szCs w:val="22"/>
        </w:rPr>
        <w:t xml:space="preserve"> debidamente autorizadas por </w:t>
      </w:r>
      <w:r w:rsidR="00453F61" w:rsidRPr="00717D2D">
        <w:rPr>
          <w:rFonts w:ascii="Arial" w:hAnsi="Arial" w:cs="Arial"/>
          <w:sz w:val="22"/>
          <w:szCs w:val="22"/>
        </w:rPr>
        <w:t xml:space="preserve">el responsable de CCTV de </w:t>
      </w:r>
      <w:r w:rsidR="001938A4" w:rsidRPr="00717D2D">
        <w:rPr>
          <w:rFonts w:ascii="Arial" w:hAnsi="Arial" w:cs="Arial"/>
          <w:sz w:val="22"/>
          <w:szCs w:val="22"/>
        </w:rPr>
        <w:t xml:space="preserve">la sociedad </w:t>
      </w:r>
      <w:r w:rsidR="00407258" w:rsidRPr="00717D2D">
        <w:rPr>
          <w:rFonts w:ascii="Arial" w:hAnsi="Arial" w:cs="Arial"/>
          <w:sz w:val="22"/>
          <w:szCs w:val="22"/>
        </w:rPr>
        <w:t>operadora, deberán</w:t>
      </w:r>
      <w:r w:rsidR="001938A4" w:rsidRPr="00717D2D">
        <w:rPr>
          <w:rFonts w:ascii="Arial" w:hAnsi="Arial" w:cs="Arial"/>
          <w:sz w:val="22"/>
          <w:szCs w:val="22"/>
        </w:rPr>
        <w:t xml:space="preserve"> indicar </w:t>
      </w:r>
      <w:r w:rsidRPr="00717D2D">
        <w:rPr>
          <w:rFonts w:ascii="Arial" w:hAnsi="Arial" w:cs="Arial"/>
          <w:sz w:val="22"/>
          <w:szCs w:val="22"/>
        </w:rPr>
        <w:t>información del solicitante, motivo de la solicitud y detalle de los registros entregados. Asimismo, deberá establecer un formulario de entrega para las imágenes del Sistema de CCTV, precisando en el mismo, el dispositivo de almacenamiento en que se hace entrega de las imágenes.</w:t>
      </w:r>
    </w:p>
    <w:p w14:paraId="07B6FB05" w14:textId="77777777" w:rsidR="00E70269" w:rsidRPr="00717D2D" w:rsidRDefault="00E70269">
      <w:pPr>
        <w:pStyle w:val="Listavistosa-nfasis11"/>
        <w:autoSpaceDE w:val="0"/>
        <w:autoSpaceDN w:val="0"/>
        <w:adjustRightInd w:val="0"/>
        <w:ind w:left="1003"/>
        <w:contextualSpacing/>
        <w:jc w:val="both"/>
        <w:rPr>
          <w:rFonts w:ascii="Arial" w:hAnsi="Arial" w:cs="Arial"/>
          <w:sz w:val="22"/>
          <w:szCs w:val="22"/>
        </w:rPr>
      </w:pPr>
    </w:p>
    <w:p w14:paraId="11C8981B" w14:textId="77777777" w:rsidR="00F549F0" w:rsidRPr="00717D2D" w:rsidRDefault="00E70269" w:rsidP="006B2BDF">
      <w:pPr>
        <w:pStyle w:val="Prrafodelista"/>
        <w:ind w:left="1134"/>
        <w:jc w:val="both"/>
        <w:rPr>
          <w:rFonts w:ascii="Arial" w:hAnsi="Arial" w:cs="Arial"/>
          <w:sz w:val="22"/>
          <w:szCs w:val="22"/>
        </w:rPr>
      </w:pPr>
      <w:r w:rsidRPr="00717D2D">
        <w:rPr>
          <w:rFonts w:ascii="Arial" w:hAnsi="Arial" w:cs="Arial"/>
          <w:sz w:val="22"/>
          <w:szCs w:val="22"/>
        </w:rPr>
        <w:t xml:space="preserve">Todas las acciones y medios dispuestos para esta finalidad deberán estar detallados en el procedimiento de CCTV descrito en el Capítulo </w:t>
      </w:r>
      <w:r w:rsidR="00C22330">
        <w:rPr>
          <w:rFonts w:ascii="Arial" w:hAnsi="Arial" w:cs="Arial"/>
          <w:sz w:val="22"/>
          <w:szCs w:val="22"/>
        </w:rPr>
        <w:t xml:space="preserve">4 de esta </w:t>
      </w:r>
      <w:r w:rsidR="00C42F8C">
        <w:rPr>
          <w:rFonts w:ascii="Arial" w:hAnsi="Arial" w:cs="Arial"/>
          <w:sz w:val="22"/>
          <w:szCs w:val="22"/>
        </w:rPr>
        <w:t>C</w:t>
      </w:r>
      <w:r w:rsidR="00C22330">
        <w:rPr>
          <w:rFonts w:ascii="Arial" w:hAnsi="Arial" w:cs="Arial"/>
          <w:sz w:val="22"/>
          <w:szCs w:val="22"/>
        </w:rPr>
        <w:t>ircular:</w:t>
      </w:r>
      <w:r w:rsidRPr="00717D2D">
        <w:rPr>
          <w:rFonts w:ascii="Arial" w:hAnsi="Arial" w:cs="Arial"/>
          <w:sz w:val="22"/>
          <w:szCs w:val="22"/>
        </w:rPr>
        <w:t xml:space="preserve"> </w:t>
      </w:r>
      <w:r w:rsidR="00C22330">
        <w:rPr>
          <w:rFonts w:ascii="Arial" w:hAnsi="Arial" w:cs="Arial"/>
          <w:sz w:val="22"/>
          <w:szCs w:val="22"/>
        </w:rPr>
        <w:t>“</w:t>
      </w:r>
      <w:r w:rsidRPr="00717D2D">
        <w:rPr>
          <w:rFonts w:ascii="Arial" w:hAnsi="Arial" w:cs="Arial"/>
          <w:sz w:val="22"/>
          <w:szCs w:val="22"/>
        </w:rPr>
        <w:t>Procedimientos del Sistema de CCTV</w:t>
      </w:r>
      <w:r w:rsidR="00C22330">
        <w:rPr>
          <w:rFonts w:ascii="Arial" w:hAnsi="Arial" w:cs="Arial"/>
          <w:sz w:val="22"/>
          <w:szCs w:val="22"/>
        </w:rPr>
        <w:t>”</w:t>
      </w:r>
      <w:r w:rsidRPr="00717D2D">
        <w:rPr>
          <w:rFonts w:ascii="Arial" w:hAnsi="Arial" w:cs="Arial"/>
          <w:sz w:val="22"/>
          <w:szCs w:val="22"/>
        </w:rPr>
        <w:t>.</w:t>
      </w:r>
    </w:p>
    <w:p w14:paraId="577FFA81" w14:textId="77777777" w:rsidR="00973343" w:rsidRDefault="00973343">
      <w:pPr>
        <w:pStyle w:val="Listavistosa-nfasis11"/>
        <w:autoSpaceDE w:val="0"/>
        <w:autoSpaceDN w:val="0"/>
        <w:adjustRightInd w:val="0"/>
        <w:ind w:left="1080"/>
        <w:contextualSpacing/>
        <w:jc w:val="both"/>
        <w:rPr>
          <w:rFonts w:ascii="Arial" w:hAnsi="Arial" w:cs="Arial"/>
          <w:sz w:val="22"/>
          <w:szCs w:val="22"/>
        </w:rPr>
      </w:pPr>
    </w:p>
    <w:p w14:paraId="63BA17A1" w14:textId="77777777" w:rsidR="00AE0060" w:rsidRPr="00717D2D" w:rsidRDefault="00AE0060"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SEGURIDAD L</w:t>
      </w:r>
      <w:r w:rsidR="008900CF" w:rsidRPr="00717D2D">
        <w:rPr>
          <w:rFonts w:ascii="Arial" w:hAnsi="Arial" w:cs="Arial"/>
          <w:b/>
          <w:sz w:val="22"/>
          <w:szCs w:val="22"/>
        </w:rPr>
        <w:t>Ó</w:t>
      </w:r>
      <w:r w:rsidRPr="00717D2D">
        <w:rPr>
          <w:rFonts w:ascii="Arial" w:hAnsi="Arial" w:cs="Arial"/>
          <w:b/>
          <w:sz w:val="22"/>
          <w:szCs w:val="22"/>
        </w:rPr>
        <w:t>GICA DE SISTEMAS DE CCTV</w:t>
      </w:r>
    </w:p>
    <w:p w14:paraId="7529637C" w14:textId="77777777" w:rsidR="00AE0060" w:rsidRPr="00717D2D" w:rsidRDefault="00AE0060">
      <w:pPr>
        <w:pStyle w:val="Listavistosa-nfasis11"/>
        <w:autoSpaceDE w:val="0"/>
        <w:autoSpaceDN w:val="0"/>
        <w:adjustRightInd w:val="0"/>
        <w:jc w:val="both"/>
        <w:rPr>
          <w:rFonts w:ascii="Arial" w:hAnsi="Arial" w:cs="Arial"/>
          <w:sz w:val="22"/>
          <w:szCs w:val="22"/>
        </w:rPr>
      </w:pPr>
    </w:p>
    <w:p w14:paraId="4FDA90BF" w14:textId="77777777" w:rsidR="00AE0060" w:rsidRPr="00717D2D" w:rsidRDefault="00AE0060">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 xml:space="preserve">El </w:t>
      </w:r>
      <w:r w:rsidR="0033130D" w:rsidRPr="00717D2D">
        <w:rPr>
          <w:rFonts w:ascii="Arial" w:hAnsi="Arial" w:cs="Arial"/>
          <w:sz w:val="22"/>
          <w:szCs w:val="22"/>
        </w:rPr>
        <w:t>S</w:t>
      </w:r>
      <w:r w:rsidRPr="00717D2D">
        <w:rPr>
          <w:rFonts w:ascii="Arial" w:hAnsi="Arial" w:cs="Arial"/>
          <w:sz w:val="22"/>
          <w:szCs w:val="22"/>
        </w:rPr>
        <w:t>istema de CCTV debe implementar los siguientes aspectos de seguridad lógica:</w:t>
      </w:r>
    </w:p>
    <w:p w14:paraId="0EEFBD3E" w14:textId="77777777" w:rsidR="00527ED5" w:rsidRPr="00717D2D" w:rsidRDefault="00527ED5">
      <w:pPr>
        <w:pStyle w:val="Listavistosa-nfasis11"/>
        <w:autoSpaceDE w:val="0"/>
        <w:autoSpaceDN w:val="0"/>
        <w:adjustRightInd w:val="0"/>
        <w:ind w:left="1080"/>
        <w:jc w:val="both"/>
        <w:rPr>
          <w:rFonts w:ascii="Arial" w:hAnsi="Arial" w:cs="Arial"/>
          <w:sz w:val="22"/>
          <w:szCs w:val="22"/>
        </w:rPr>
      </w:pPr>
    </w:p>
    <w:p w14:paraId="1E3B9C70" w14:textId="77777777"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un adecuado control de acceso siguiendo el lineamiento de buenas prácticas.</w:t>
      </w:r>
    </w:p>
    <w:p w14:paraId="6FED2EE7" w14:textId="77777777"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14:paraId="792D594A" w14:textId="62B44B93"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un mecanismo de bloqueo frente a un número determinado</w:t>
      </w:r>
      <w:r w:rsidR="000C432B">
        <w:rPr>
          <w:rFonts w:ascii="Arial" w:hAnsi="Arial" w:cs="Arial"/>
          <w:sz w:val="22"/>
          <w:szCs w:val="22"/>
        </w:rPr>
        <w:t xml:space="preserve"> de intentos de accesos fallidos (como máximo </w:t>
      </w:r>
      <w:r w:rsidRPr="00717D2D">
        <w:rPr>
          <w:rFonts w:ascii="Arial" w:hAnsi="Arial" w:cs="Arial"/>
          <w:sz w:val="22"/>
          <w:szCs w:val="22"/>
        </w:rPr>
        <w:t>5)</w:t>
      </w:r>
      <w:r w:rsidR="00F05F5D" w:rsidRPr="00717D2D">
        <w:rPr>
          <w:rFonts w:ascii="Arial" w:hAnsi="Arial" w:cs="Arial"/>
          <w:sz w:val="22"/>
          <w:szCs w:val="22"/>
        </w:rPr>
        <w:t>.</w:t>
      </w:r>
    </w:p>
    <w:p w14:paraId="5BC75202" w14:textId="77777777" w:rsidR="002E2459" w:rsidRPr="00717D2D" w:rsidRDefault="002E2459" w:rsidP="006B2BDF">
      <w:pPr>
        <w:pStyle w:val="Listavistosa-nfasis11"/>
        <w:autoSpaceDE w:val="0"/>
        <w:autoSpaceDN w:val="0"/>
        <w:adjustRightInd w:val="0"/>
        <w:ind w:left="1440" w:hanging="306"/>
        <w:contextualSpacing/>
        <w:jc w:val="both"/>
        <w:rPr>
          <w:rFonts w:ascii="Arial" w:hAnsi="Arial" w:cs="Arial"/>
          <w:sz w:val="22"/>
          <w:szCs w:val="22"/>
        </w:rPr>
      </w:pPr>
    </w:p>
    <w:p w14:paraId="08A206C0" w14:textId="77777777"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una definición de perfiles que permita restringir el acceso a la información dependiendo del cargo (o perfil) asociado a la cuenta del usuario.</w:t>
      </w:r>
    </w:p>
    <w:p w14:paraId="4AE99611" w14:textId="77777777"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14:paraId="7E2EEB5B" w14:textId="77777777"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Contar con redundancia de tal forma que permita asegurar la continuidad de su operación frente a situaciones de contingencias.</w:t>
      </w:r>
    </w:p>
    <w:p w14:paraId="6907F273" w14:textId="77777777"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14:paraId="70ED114C" w14:textId="77777777"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Diseñar la arquitectura del sistema de monitoreo de CCTV de tal forma que bajo condiciones normales de operación no exista ninguna falla puntual que cause la interrupción de la operación.</w:t>
      </w:r>
    </w:p>
    <w:p w14:paraId="51BD838C" w14:textId="77777777" w:rsidR="00AE0060" w:rsidRPr="00717D2D" w:rsidRDefault="00AE0060" w:rsidP="006B2BDF">
      <w:pPr>
        <w:pStyle w:val="Listavistosa-nfasis11"/>
        <w:autoSpaceDE w:val="0"/>
        <w:autoSpaceDN w:val="0"/>
        <w:adjustRightInd w:val="0"/>
        <w:ind w:left="1080" w:hanging="306"/>
        <w:jc w:val="both"/>
        <w:rPr>
          <w:rFonts w:ascii="Arial" w:hAnsi="Arial" w:cs="Arial"/>
          <w:sz w:val="22"/>
          <w:szCs w:val="22"/>
        </w:rPr>
      </w:pPr>
    </w:p>
    <w:p w14:paraId="6E6C8446" w14:textId="77777777" w:rsidR="00AE0060" w:rsidRPr="00717D2D" w:rsidRDefault="00AE0060" w:rsidP="006B2BDF">
      <w:pPr>
        <w:pStyle w:val="Listavistosa-nfasis11"/>
        <w:numPr>
          <w:ilvl w:val="0"/>
          <w:numId w:val="11"/>
        </w:numPr>
        <w:autoSpaceDE w:val="0"/>
        <w:autoSpaceDN w:val="0"/>
        <w:adjustRightInd w:val="0"/>
        <w:ind w:hanging="306"/>
        <w:contextualSpacing/>
        <w:jc w:val="both"/>
        <w:rPr>
          <w:rFonts w:ascii="Arial" w:hAnsi="Arial" w:cs="Arial"/>
          <w:sz w:val="22"/>
          <w:szCs w:val="22"/>
        </w:rPr>
      </w:pPr>
      <w:r w:rsidRPr="00717D2D">
        <w:rPr>
          <w:rFonts w:ascii="Arial" w:hAnsi="Arial" w:cs="Arial"/>
          <w:sz w:val="22"/>
          <w:szCs w:val="22"/>
        </w:rPr>
        <w:t>Re</w:t>
      </w:r>
      <w:r w:rsidR="000A289C">
        <w:rPr>
          <w:rFonts w:ascii="Arial" w:hAnsi="Arial" w:cs="Arial"/>
          <w:sz w:val="22"/>
          <w:szCs w:val="22"/>
        </w:rPr>
        <w:t>gistrar en una pista de auditorí</w:t>
      </w:r>
      <w:r w:rsidRPr="00717D2D">
        <w:rPr>
          <w:rFonts w:ascii="Arial" w:hAnsi="Arial" w:cs="Arial"/>
          <w:sz w:val="22"/>
          <w:szCs w:val="22"/>
        </w:rPr>
        <w:t>a todos los intentos de accesos no autorizados al sistema de monitoreo de CCTV.</w:t>
      </w:r>
    </w:p>
    <w:p w14:paraId="541B5948" w14:textId="77777777" w:rsidR="00FE503D" w:rsidRPr="00717D2D" w:rsidRDefault="00FE503D">
      <w:pPr>
        <w:pStyle w:val="Prrafodelista"/>
        <w:rPr>
          <w:rFonts w:ascii="Arial" w:hAnsi="Arial" w:cs="Arial"/>
          <w:sz w:val="22"/>
          <w:szCs w:val="22"/>
        </w:rPr>
      </w:pPr>
    </w:p>
    <w:p w14:paraId="383CEFB4" w14:textId="77777777" w:rsidR="00FE503D" w:rsidRPr="00717D2D" w:rsidRDefault="00FE503D" w:rsidP="006B2BDF">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NOTA: Lineamiento de buenas prácticas se refiere a estándares tales como ISO27001-2 u otra similar.</w:t>
      </w:r>
    </w:p>
    <w:p w14:paraId="14C4B059" w14:textId="35A94B0F" w:rsidR="00AE0060" w:rsidRDefault="00AE0060">
      <w:pPr>
        <w:pStyle w:val="Listavistosa-nfasis11"/>
        <w:autoSpaceDE w:val="0"/>
        <w:autoSpaceDN w:val="0"/>
        <w:adjustRightInd w:val="0"/>
        <w:ind w:left="1080"/>
        <w:jc w:val="both"/>
        <w:rPr>
          <w:rFonts w:ascii="Arial" w:hAnsi="Arial" w:cs="Arial"/>
          <w:sz w:val="22"/>
          <w:szCs w:val="22"/>
        </w:rPr>
      </w:pPr>
    </w:p>
    <w:p w14:paraId="3AB14EFF" w14:textId="761B9A88" w:rsidR="00D36972" w:rsidRDefault="00D36972">
      <w:pPr>
        <w:pStyle w:val="Listavistosa-nfasis11"/>
        <w:autoSpaceDE w:val="0"/>
        <w:autoSpaceDN w:val="0"/>
        <w:adjustRightInd w:val="0"/>
        <w:ind w:left="1080"/>
        <w:jc w:val="both"/>
        <w:rPr>
          <w:rFonts w:ascii="Arial" w:hAnsi="Arial" w:cs="Arial"/>
          <w:sz w:val="22"/>
          <w:szCs w:val="22"/>
        </w:rPr>
      </w:pPr>
    </w:p>
    <w:p w14:paraId="1C044C0B" w14:textId="1C702EFC" w:rsidR="00D36972" w:rsidRDefault="00D36972">
      <w:pPr>
        <w:pStyle w:val="Listavistosa-nfasis11"/>
        <w:autoSpaceDE w:val="0"/>
        <w:autoSpaceDN w:val="0"/>
        <w:adjustRightInd w:val="0"/>
        <w:ind w:left="1080"/>
        <w:jc w:val="both"/>
        <w:rPr>
          <w:rFonts w:ascii="Arial" w:hAnsi="Arial" w:cs="Arial"/>
          <w:sz w:val="22"/>
          <w:szCs w:val="22"/>
        </w:rPr>
      </w:pPr>
    </w:p>
    <w:p w14:paraId="16C74C1F" w14:textId="6413382C" w:rsidR="00D36972" w:rsidRDefault="00D36972">
      <w:pPr>
        <w:pStyle w:val="Listavistosa-nfasis11"/>
        <w:autoSpaceDE w:val="0"/>
        <w:autoSpaceDN w:val="0"/>
        <w:adjustRightInd w:val="0"/>
        <w:ind w:left="1080"/>
        <w:jc w:val="both"/>
        <w:rPr>
          <w:rFonts w:ascii="Arial" w:hAnsi="Arial" w:cs="Arial"/>
          <w:sz w:val="22"/>
          <w:szCs w:val="22"/>
        </w:rPr>
      </w:pPr>
    </w:p>
    <w:p w14:paraId="505ED19E" w14:textId="64E2D875" w:rsidR="00D36972" w:rsidRDefault="00D36972">
      <w:pPr>
        <w:pStyle w:val="Listavistosa-nfasis11"/>
        <w:autoSpaceDE w:val="0"/>
        <w:autoSpaceDN w:val="0"/>
        <w:adjustRightInd w:val="0"/>
        <w:ind w:left="1080"/>
        <w:jc w:val="both"/>
        <w:rPr>
          <w:rFonts w:ascii="Arial" w:hAnsi="Arial" w:cs="Arial"/>
          <w:sz w:val="22"/>
          <w:szCs w:val="22"/>
        </w:rPr>
      </w:pPr>
    </w:p>
    <w:p w14:paraId="6D96E8E0" w14:textId="7F715400" w:rsidR="00D36972" w:rsidRDefault="00D36972">
      <w:pPr>
        <w:pStyle w:val="Listavistosa-nfasis11"/>
        <w:autoSpaceDE w:val="0"/>
        <w:autoSpaceDN w:val="0"/>
        <w:adjustRightInd w:val="0"/>
        <w:ind w:left="1080"/>
        <w:jc w:val="both"/>
        <w:rPr>
          <w:rFonts w:ascii="Arial" w:hAnsi="Arial" w:cs="Arial"/>
          <w:sz w:val="22"/>
          <w:szCs w:val="22"/>
        </w:rPr>
      </w:pPr>
    </w:p>
    <w:p w14:paraId="39B0797D" w14:textId="5F79E5B9" w:rsidR="00D36972" w:rsidRDefault="00D36972">
      <w:pPr>
        <w:pStyle w:val="Listavistosa-nfasis11"/>
        <w:autoSpaceDE w:val="0"/>
        <w:autoSpaceDN w:val="0"/>
        <w:adjustRightInd w:val="0"/>
        <w:ind w:left="1080"/>
        <w:jc w:val="both"/>
        <w:rPr>
          <w:rFonts w:ascii="Arial" w:hAnsi="Arial" w:cs="Arial"/>
          <w:sz w:val="22"/>
          <w:szCs w:val="22"/>
        </w:rPr>
      </w:pPr>
    </w:p>
    <w:p w14:paraId="626ED401" w14:textId="77777777" w:rsidR="00D36972" w:rsidRDefault="00D36972">
      <w:pPr>
        <w:pStyle w:val="Listavistosa-nfasis11"/>
        <w:autoSpaceDE w:val="0"/>
        <w:autoSpaceDN w:val="0"/>
        <w:adjustRightInd w:val="0"/>
        <w:ind w:left="1080"/>
        <w:jc w:val="both"/>
        <w:rPr>
          <w:rFonts w:ascii="Arial" w:hAnsi="Arial" w:cs="Arial"/>
          <w:sz w:val="22"/>
          <w:szCs w:val="22"/>
        </w:rPr>
      </w:pPr>
    </w:p>
    <w:p w14:paraId="58AE05A5" w14:textId="77777777" w:rsidR="00CE75A3" w:rsidRPr="00717D2D" w:rsidRDefault="00CE75A3"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DEROGACIÓN</w:t>
      </w:r>
    </w:p>
    <w:p w14:paraId="271B7770" w14:textId="77777777" w:rsidR="00C32B2D" w:rsidRPr="00717D2D" w:rsidRDefault="00C32B2D" w:rsidP="006B2BDF">
      <w:pPr>
        <w:pStyle w:val="Listavistosa-nfasis11"/>
        <w:spacing w:after="160"/>
        <w:ind w:left="1134"/>
        <w:contextualSpacing/>
        <w:jc w:val="both"/>
        <w:rPr>
          <w:rFonts w:ascii="Arial" w:hAnsi="Arial" w:cs="Arial"/>
          <w:b/>
          <w:sz w:val="22"/>
          <w:szCs w:val="22"/>
        </w:rPr>
      </w:pPr>
    </w:p>
    <w:p w14:paraId="63C1DE20" w14:textId="77777777" w:rsidR="00CE75A3" w:rsidRPr="00717D2D" w:rsidRDefault="009333F6">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Deróg</w:t>
      </w:r>
      <w:r>
        <w:rPr>
          <w:rFonts w:ascii="Arial" w:hAnsi="Arial" w:cs="Arial"/>
          <w:sz w:val="22"/>
          <w:szCs w:val="22"/>
        </w:rPr>
        <w:t>a</w:t>
      </w:r>
      <w:r w:rsidRPr="00717D2D">
        <w:rPr>
          <w:rFonts w:ascii="Arial" w:hAnsi="Arial" w:cs="Arial"/>
          <w:sz w:val="22"/>
          <w:szCs w:val="22"/>
        </w:rPr>
        <w:t xml:space="preserve">nse </w:t>
      </w:r>
      <w:r w:rsidR="00CE75A3" w:rsidRPr="00717D2D">
        <w:rPr>
          <w:rFonts w:ascii="Arial" w:hAnsi="Arial" w:cs="Arial"/>
          <w:sz w:val="22"/>
          <w:szCs w:val="22"/>
        </w:rPr>
        <w:t>todas aquellas instrucciones generales o particulares impartidas por est</w:t>
      </w:r>
      <w:r w:rsidR="00C75F83" w:rsidRPr="00717D2D">
        <w:rPr>
          <w:rFonts w:ascii="Arial" w:hAnsi="Arial" w:cs="Arial"/>
          <w:sz w:val="22"/>
          <w:szCs w:val="22"/>
        </w:rPr>
        <w:t>e</w:t>
      </w:r>
      <w:r w:rsidR="00CE75A3" w:rsidRPr="00717D2D">
        <w:rPr>
          <w:rFonts w:ascii="Arial" w:hAnsi="Arial" w:cs="Arial"/>
          <w:sz w:val="22"/>
          <w:szCs w:val="22"/>
        </w:rPr>
        <w:t xml:space="preserve"> </w:t>
      </w:r>
      <w:r w:rsidR="00C75F83" w:rsidRPr="00717D2D">
        <w:rPr>
          <w:rFonts w:ascii="Arial" w:hAnsi="Arial" w:cs="Arial"/>
          <w:sz w:val="22"/>
          <w:szCs w:val="22"/>
        </w:rPr>
        <w:t>Órgano de Control</w:t>
      </w:r>
      <w:r w:rsidR="00CE75A3" w:rsidRPr="00717D2D">
        <w:rPr>
          <w:rFonts w:ascii="Arial" w:hAnsi="Arial" w:cs="Arial"/>
          <w:sz w:val="22"/>
          <w:szCs w:val="22"/>
        </w:rPr>
        <w:t xml:space="preserve"> con anterioridad, en todo aquello que </w:t>
      </w:r>
      <w:r w:rsidR="002E2459" w:rsidRPr="00717D2D">
        <w:rPr>
          <w:rFonts w:ascii="Arial" w:hAnsi="Arial" w:cs="Arial"/>
          <w:sz w:val="22"/>
          <w:szCs w:val="22"/>
        </w:rPr>
        <w:t>contradiga</w:t>
      </w:r>
      <w:r w:rsidR="00CE75A3" w:rsidRPr="00717D2D">
        <w:rPr>
          <w:rFonts w:ascii="Arial" w:hAnsi="Arial" w:cs="Arial"/>
          <w:sz w:val="22"/>
          <w:szCs w:val="22"/>
        </w:rPr>
        <w:t xml:space="preserve"> a</w:t>
      </w:r>
      <w:r w:rsidR="00454DDF" w:rsidRPr="00717D2D">
        <w:rPr>
          <w:rFonts w:ascii="Arial" w:hAnsi="Arial" w:cs="Arial"/>
          <w:sz w:val="22"/>
          <w:szCs w:val="22"/>
        </w:rPr>
        <w:t xml:space="preserve"> lo establecido en la presente C</w:t>
      </w:r>
      <w:r w:rsidR="00CE75A3" w:rsidRPr="00717D2D">
        <w:rPr>
          <w:rFonts w:ascii="Arial" w:hAnsi="Arial" w:cs="Arial"/>
          <w:sz w:val="22"/>
          <w:szCs w:val="22"/>
        </w:rPr>
        <w:t>ircular.</w:t>
      </w:r>
    </w:p>
    <w:p w14:paraId="1F7354AF" w14:textId="40E378E7" w:rsidR="001F45D0" w:rsidRDefault="001F45D0">
      <w:pPr>
        <w:tabs>
          <w:tab w:val="left" w:pos="709"/>
        </w:tabs>
        <w:ind w:left="709"/>
        <w:rPr>
          <w:rFonts w:ascii="Arial" w:hAnsi="Arial" w:cs="Arial"/>
          <w:bCs/>
          <w:sz w:val="22"/>
          <w:szCs w:val="22"/>
        </w:rPr>
      </w:pPr>
    </w:p>
    <w:p w14:paraId="71A2173F" w14:textId="77777777" w:rsidR="00676F71" w:rsidRPr="00717D2D" w:rsidRDefault="00676F71">
      <w:pPr>
        <w:tabs>
          <w:tab w:val="left" w:pos="709"/>
        </w:tabs>
        <w:ind w:left="709"/>
        <w:rPr>
          <w:rFonts w:ascii="Arial" w:hAnsi="Arial" w:cs="Arial"/>
          <w:bCs/>
          <w:sz w:val="22"/>
          <w:szCs w:val="22"/>
        </w:rPr>
      </w:pPr>
    </w:p>
    <w:p w14:paraId="268475FF" w14:textId="77777777" w:rsidR="00B77026" w:rsidRPr="00717D2D" w:rsidRDefault="00B77026" w:rsidP="006B2BDF">
      <w:pPr>
        <w:pStyle w:val="Listavistosa-nfasis11"/>
        <w:numPr>
          <w:ilvl w:val="0"/>
          <w:numId w:val="1"/>
        </w:numPr>
        <w:spacing w:after="160"/>
        <w:ind w:left="1134" w:hanging="774"/>
        <w:contextualSpacing/>
        <w:jc w:val="both"/>
        <w:rPr>
          <w:rFonts w:ascii="Arial" w:hAnsi="Arial" w:cs="Arial"/>
          <w:b/>
          <w:sz w:val="22"/>
          <w:szCs w:val="22"/>
        </w:rPr>
      </w:pPr>
      <w:r w:rsidRPr="00717D2D">
        <w:rPr>
          <w:rFonts w:ascii="Arial" w:hAnsi="Arial" w:cs="Arial"/>
          <w:b/>
          <w:sz w:val="22"/>
          <w:szCs w:val="22"/>
        </w:rPr>
        <w:t>VIGENCIA</w:t>
      </w:r>
    </w:p>
    <w:p w14:paraId="42AF88DC" w14:textId="77777777" w:rsidR="00C929FB" w:rsidRPr="00717D2D" w:rsidRDefault="00C929FB" w:rsidP="006B2BDF">
      <w:pPr>
        <w:pStyle w:val="Listavistosa-nfasis11"/>
        <w:spacing w:after="160"/>
        <w:ind w:left="1134"/>
        <w:contextualSpacing/>
        <w:jc w:val="both"/>
        <w:rPr>
          <w:rFonts w:ascii="Arial" w:hAnsi="Arial" w:cs="Arial"/>
          <w:b/>
          <w:sz w:val="22"/>
          <w:szCs w:val="22"/>
        </w:rPr>
      </w:pPr>
    </w:p>
    <w:p w14:paraId="632235DD" w14:textId="2D416381" w:rsidR="00793E18" w:rsidRPr="00717D2D" w:rsidRDefault="00B77026">
      <w:pPr>
        <w:pStyle w:val="Listavistosa-nfasis11"/>
        <w:autoSpaceDE w:val="0"/>
        <w:autoSpaceDN w:val="0"/>
        <w:adjustRightInd w:val="0"/>
        <w:ind w:left="1134"/>
        <w:contextualSpacing/>
        <w:jc w:val="both"/>
        <w:rPr>
          <w:rFonts w:ascii="Arial" w:hAnsi="Arial" w:cs="Arial"/>
          <w:sz w:val="22"/>
          <w:szCs w:val="22"/>
        </w:rPr>
      </w:pPr>
      <w:r w:rsidRPr="00717D2D">
        <w:rPr>
          <w:rFonts w:ascii="Arial" w:hAnsi="Arial" w:cs="Arial"/>
          <w:sz w:val="22"/>
          <w:szCs w:val="22"/>
        </w:rPr>
        <w:t>La presente</w:t>
      </w:r>
      <w:r w:rsidR="00441F67" w:rsidRPr="00717D2D">
        <w:rPr>
          <w:rFonts w:ascii="Arial" w:hAnsi="Arial" w:cs="Arial"/>
          <w:sz w:val="22"/>
          <w:szCs w:val="22"/>
        </w:rPr>
        <w:t xml:space="preserve"> </w:t>
      </w:r>
      <w:r w:rsidR="00454DDF" w:rsidRPr="00717D2D">
        <w:rPr>
          <w:rFonts w:ascii="Arial" w:hAnsi="Arial" w:cs="Arial"/>
          <w:sz w:val="22"/>
          <w:szCs w:val="22"/>
        </w:rPr>
        <w:t>C</w:t>
      </w:r>
      <w:r w:rsidR="00441F67" w:rsidRPr="00717D2D">
        <w:rPr>
          <w:rFonts w:ascii="Arial" w:hAnsi="Arial" w:cs="Arial"/>
          <w:sz w:val="22"/>
          <w:szCs w:val="22"/>
        </w:rPr>
        <w:t xml:space="preserve">ircular </w:t>
      </w:r>
      <w:r w:rsidRPr="00717D2D">
        <w:rPr>
          <w:rFonts w:ascii="Arial" w:hAnsi="Arial" w:cs="Arial"/>
          <w:sz w:val="22"/>
          <w:szCs w:val="22"/>
        </w:rPr>
        <w:t xml:space="preserve">entrará en vigencia </w:t>
      </w:r>
      <w:r w:rsidR="00441F67" w:rsidRPr="00717D2D">
        <w:rPr>
          <w:rFonts w:ascii="Arial" w:hAnsi="Arial" w:cs="Arial"/>
          <w:sz w:val="22"/>
          <w:szCs w:val="22"/>
        </w:rPr>
        <w:t xml:space="preserve">a contar del día </w:t>
      </w:r>
      <w:r w:rsidR="00093B84" w:rsidRPr="00717D2D">
        <w:rPr>
          <w:rFonts w:ascii="Arial" w:hAnsi="Arial" w:cs="Arial"/>
          <w:sz w:val="22"/>
          <w:szCs w:val="22"/>
        </w:rPr>
        <w:t xml:space="preserve">1° de </w:t>
      </w:r>
      <w:r w:rsidR="009F20DA">
        <w:rPr>
          <w:rFonts w:ascii="Arial" w:hAnsi="Arial" w:cs="Arial"/>
          <w:sz w:val="22"/>
          <w:szCs w:val="22"/>
        </w:rPr>
        <w:t>marzo</w:t>
      </w:r>
      <w:r w:rsidR="00441F67" w:rsidRPr="00717D2D">
        <w:rPr>
          <w:rFonts w:ascii="Arial" w:hAnsi="Arial" w:cs="Arial"/>
          <w:sz w:val="22"/>
          <w:szCs w:val="22"/>
        </w:rPr>
        <w:t xml:space="preserve"> de 201</w:t>
      </w:r>
      <w:r w:rsidR="009F20DA">
        <w:rPr>
          <w:rFonts w:ascii="Arial" w:hAnsi="Arial" w:cs="Arial"/>
          <w:sz w:val="22"/>
          <w:szCs w:val="22"/>
        </w:rPr>
        <w:t>8</w:t>
      </w:r>
      <w:r w:rsidR="00441F67" w:rsidRPr="00717D2D">
        <w:rPr>
          <w:rFonts w:ascii="Arial" w:hAnsi="Arial" w:cs="Arial"/>
          <w:sz w:val="22"/>
          <w:szCs w:val="22"/>
        </w:rPr>
        <w:t>.</w:t>
      </w:r>
    </w:p>
    <w:p w14:paraId="3279463D" w14:textId="77777777" w:rsidR="009F337C" w:rsidRDefault="009F337C">
      <w:pPr>
        <w:spacing w:after="240"/>
        <w:ind w:left="708"/>
        <w:jc w:val="both"/>
        <w:rPr>
          <w:rFonts w:ascii="Arial" w:hAnsi="Arial" w:cs="Arial"/>
          <w:b/>
          <w:sz w:val="22"/>
          <w:szCs w:val="22"/>
        </w:rPr>
      </w:pPr>
    </w:p>
    <w:p w14:paraId="71885BAA" w14:textId="77777777" w:rsidR="00457F09" w:rsidRDefault="00457F09">
      <w:pPr>
        <w:spacing w:after="240"/>
        <w:ind w:left="708"/>
        <w:jc w:val="both"/>
        <w:rPr>
          <w:rFonts w:ascii="Arial" w:hAnsi="Arial" w:cs="Arial"/>
          <w:b/>
          <w:sz w:val="22"/>
          <w:szCs w:val="22"/>
        </w:rPr>
      </w:pPr>
      <w:r w:rsidRPr="00717D2D">
        <w:rPr>
          <w:rFonts w:ascii="Arial" w:hAnsi="Arial" w:cs="Arial"/>
          <w:b/>
          <w:sz w:val="22"/>
          <w:szCs w:val="22"/>
        </w:rPr>
        <w:t>AN</w:t>
      </w:r>
      <w:r w:rsidR="00126E58" w:rsidRPr="00717D2D">
        <w:rPr>
          <w:rFonts w:ascii="Arial" w:hAnsi="Arial" w:cs="Arial"/>
          <w:b/>
          <w:sz w:val="22"/>
          <w:szCs w:val="22"/>
        </w:rPr>
        <w:t>Ó</w:t>
      </w:r>
      <w:r w:rsidRPr="00717D2D">
        <w:rPr>
          <w:rFonts w:ascii="Arial" w:hAnsi="Arial" w:cs="Arial"/>
          <w:b/>
          <w:sz w:val="22"/>
          <w:szCs w:val="22"/>
        </w:rPr>
        <w:t>TESE, NOTIFÍQUESE Y ARCHIVESE</w:t>
      </w:r>
    </w:p>
    <w:p w14:paraId="173169DE" w14:textId="1E0489DE" w:rsidR="009F337C" w:rsidRDefault="009F337C">
      <w:pPr>
        <w:ind w:firstLine="708"/>
        <w:jc w:val="center"/>
        <w:rPr>
          <w:rFonts w:ascii="Arial" w:hAnsi="Arial" w:cs="Arial"/>
          <w:b/>
          <w:sz w:val="22"/>
          <w:szCs w:val="22"/>
        </w:rPr>
      </w:pPr>
    </w:p>
    <w:p w14:paraId="2F29B9D4" w14:textId="4B391761" w:rsidR="00676F71" w:rsidRDefault="00676F71">
      <w:pPr>
        <w:ind w:firstLine="708"/>
        <w:jc w:val="center"/>
        <w:rPr>
          <w:rFonts w:ascii="Arial" w:hAnsi="Arial" w:cs="Arial"/>
          <w:b/>
          <w:sz w:val="22"/>
          <w:szCs w:val="22"/>
        </w:rPr>
      </w:pPr>
    </w:p>
    <w:p w14:paraId="6842C4BE" w14:textId="77777777" w:rsidR="00676F71" w:rsidRDefault="00676F71">
      <w:pPr>
        <w:ind w:firstLine="708"/>
        <w:jc w:val="center"/>
        <w:rPr>
          <w:rFonts w:ascii="Arial" w:hAnsi="Arial" w:cs="Arial"/>
          <w:b/>
          <w:sz w:val="22"/>
          <w:szCs w:val="22"/>
        </w:rPr>
      </w:pPr>
    </w:p>
    <w:p w14:paraId="5DB72CB5" w14:textId="77777777" w:rsidR="00842E51" w:rsidRPr="00717D2D" w:rsidRDefault="00842E51">
      <w:pPr>
        <w:ind w:firstLine="708"/>
        <w:jc w:val="center"/>
        <w:rPr>
          <w:rFonts w:ascii="Arial" w:hAnsi="Arial" w:cs="Arial"/>
          <w:b/>
          <w:sz w:val="22"/>
          <w:szCs w:val="22"/>
        </w:rPr>
      </w:pPr>
      <w:r w:rsidRPr="00717D2D">
        <w:rPr>
          <w:rFonts w:ascii="Arial" w:hAnsi="Arial" w:cs="Arial"/>
          <w:b/>
          <w:sz w:val="22"/>
          <w:szCs w:val="22"/>
        </w:rPr>
        <w:t>VIVIEN VILLAGRÁN ACUÑA</w:t>
      </w:r>
    </w:p>
    <w:p w14:paraId="573B0B65" w14:textId="77777777" w:rsidR="00842E51" w:rsidRPr="00717D2D" w:rsidRDefault="00842E51">
      <w:pPr>
        <w:ind w:firstLine="708"/>
        <w:jc w:val="center"/>
        <w:rPr>
          <w:rFonts w:ascii="Arial" w:hAnsi="Arial" w:cs="Arial"/>
          <w:b/>
          <w:sz w:val="22"/>
          <w:szCs w:val="22"/>
        </w:rPr>
      </w:pPr>
      <w:r w:rsidRPr="00717D2D">
        <w:rPr>
          <w:rFonts w:ascii="Arial" w:hAnsi="Arial" w:cs="Arial"/>
          <w:b/>
          <w:sz w:val="22"/>
          <w:szCs w:val="22"/>
        </w:rPr>
        <w:t xml:space="preserve">     SUPERINTENDENTA DE CASINOS DE JUEGO</w:t>
      </w:r>
    </w:p>
    <w:p w14:paraId="0F311443" w14:textId="77777777" w:rsidR="009F337C" w:rsidRDefault="009F337C">
      <w:pPr>
        <w:jc w:val="both"/>
        <w:rPr>
          <w:rFonts w:ascii="Arial" w:hAnsi="Arial" w:cs="Arial"/>
          <w:bCs/>
          <w:sz w:val="12"/>
          <w:szCs w:val="12"/>
        </w:rPr>
      </w:pPr>
    </w:p>
    <w:p w14:paraId="68E2F766" w14:textId="77777777" w:rsidR="009F337C" w:rsidRDefault="009F337C">
      <w:pPr>
        <w:jc w:val="both"/>
        <w:rPr>
          <w:rFonts w:ascii="Arial" w:hAnsi="Arial" w:cs="Arial"/>
          <w:bCs/>
          <w:sz w:val="12"/>
          <w:szCs w:val="12"/>
        </w:rPr>
      </w:pPr>
    </w:p>
    <w:p w14:paraId="6639F292" w14:textId="77777777" w:rsidR="009F337C" w:rsidRDefault="009F337C">
      <w:pPr>
        <w:jc w:val="both"/>
        <w:rPr>
          <w:rFonts w:ascii="Arial" w:hAnsi="Arial" w:cs="Arial"/>
          <w:bCs/>
          <w:sz w:val="12"/>
          <w:szCs w:val="12"/>
        </w:rPr>
      </w:pPr>
    </w:p>
    <w:p w14:paraId="581BC82B" w14:textId="77777777" w:rsidR="00457F09" w:rsidRPr="00717D2D" w:rsidRDefault="00CA04A3">
      <w:pPr>
        <w:jc w:val="both"/>
        <w:rPr>
          <w:rFonts w:ascii="Arial" w:hAnsi="Arial" w:cs="Arial"/>
          <w:bCs/>
          <w:sz w:val="12"/>
          <w:szCs w:val="12"/>
        </w:rPr>
      </w:pPr>
      <w:r w:rsidRPr="00717D2D">
        <w:rPr>
          <w:rFonts w:ascii="Arial" w:hAnsi="Arial" w:cs="Arial"/>
          <w:bCs/>
          <w:sz w:val="12"/>
          <w:szCs w:val="12"/>
        </w:rPr>
        <w:t>VVA</w:t>
      </w:r>
      <w:r w:rsidR="00457F09" w:rsidRPr="00717D2D">
        <w:rPr>
          <w:rFonts w:ascii="Arial" w:hAnsi="Arial" w:cs="Arial"/>
          <w:bCs/>
          <w:sz w:val="12"/>
          <w:szCs w:val="12"/>
        </w:rPr>
        <w:t>/</w:t>
      </w:r>
      <w:r w:rsidR="00E97387" w:rsidRPr="00717D2D">
        <w:rPr>
          <w:rFonts w:ascii="Arial" w:hAnsi="Arial" w:cs="Arial"/>
          <w:bCs/>
          <w:sz w:val="12"/>
          <w:szCs w:val="12"/>
        </w:rPr>
        <w:t>KDR/</w:t>
      </w:r>
      <w:r w:rsidR="000622E0">
        <w:rPr>
          <w:rFonts w:ascii="Arial" w:hAnsi="Arial" w:cs="Arial"/>
          <w:bCs/>
          <w:sz w:val="12"/>
          <w:szCs w:val="12"/>
        </w:rPr>
        <w:t>JMG/</w:t>
      </w:r>
      <w:r w:rsidR="00232ADD" w:rsidRPr="00717D2D">
        <w:rPr>
          <w:rFonts w:ascii="Arial" w:hAnsi="Arial" w:cs="Arial"/>
          <w:bCs/>
          <w:sz w:val="12"/>
          <w:szCs w:val="12"/>
        </w:rPr>
        <w:t>rtg/</w:t>
      </w:r>
      <w:r w:rsidR="00E97387" w:rsidRPr="00717D2D">
        <w:rPr>
          <w:rFonts w:ascii="Arial" w:hAnsi="Arial" w:cs="Arial"/>
          <w:bCs/>
          <w:sz w:val="12"/>
          <w:szCs w:val="12"/>
        </w:rPr>
        <w:t>cvd/</w:t>
      </w:r>
      <w:r w:rsidR="00457F09" w:rsidRPr="00717D2D">
        <w:rPr>
          <w:rFonts w:ascii="Arial" w:hAnsi="Arial" w:cs="Arial"/>
          <w:bCs/>
          <w:sz w:val="12"/>
          <w:szCs w:val="12"/>
        </w:rPr>
        <w:t>gsz/rsn</w:t>
      </w:r>
    </w:p>
    <w:p w14:paraId="3CDB0080" w14:textId="77777777" w:rsidR="00457F09" w:rsidRPr="00717D2D" w:rsidRDefault="00457F09">
      <w:pPr>
        <w:jc w:val="both"/>
        <w:rPr>
          <w:rFonts w:ascii="Arial" w:hAnsi="Arial" w:cs="Arial"/>
          <w:b/>
          <w:bCs/>
          <w:sz w:val="12"/>
          <w:szCs w:val="12"/>
        </w:rPr>
      </w:pPr>
      <w:r w:rsidRPr="00717D2D">
        <w:rPr>
          <w:rFonts w:ascii="Arial" w:hAnsi="Arial" w:cs="Arial"/>
          <w:b/>
          <w:bCs/>
          <w:sz w:val="12"/>
          <w:szCs w:val="12"/>
        </w:rPr>
        <w:t>DISTRIBUCIÓN:</w:t>
      </w:r>
    </w:p>
    <w:p w14:paraId="38AEF109" w14:textId="77777777" w:rsidR="00457F09" w:rsidRPr="00717D2D" w:rsidRDefault="00457F09">
      <w:pPr>
        <w:jc w:val="both"/>
        <w:rPr>
          <w:rFonts w:ascii="Arial" w:hAnsi="Arial" w:cs="Arial"/>
          <w:bCs/>
          <w:sz w:val="12"/>
          <w:szCs w:val="12"/>
        </w:rPr>
      </w:pPr>
      <w:r w:rsidRPr="00717D2D">
        <w:rPr>
          <w:rFonts w:ascii="Arial" w:hAnsi="Arial" w:cs="Arial"/>
          <w:bCs/>
          <w:sz w:val="12"/>
          <w:szCs w:val="12"/>
        </w:rPr>
        <w:t>- Sociedades Operadoras.</w:t>
      </w:r>
    </w:p>
    <w:p w14:paraId="2A61CB80" w14:textId="77777777" w:rsidR="00457F09" w:rsidRPr="00717D2D" w:rsidRDefault="00457F09">
      <w:pPr>
        <w:jc w:val="both"/>
        <w:rPr>
          <w:rFonts w:ascii="Arial" w:hAnsi="Arial" w:cs="Arial"/>
          <w:bCs/>
          <w:sz w:val="12"/>
          <w:szCs w:val="12"/>
        </w:rPr>
      </w:pPr>
      <w:r w:rsidRPr="00717D2D">
        <w:rPr>
          <w:rFonts w:ascii="Arial" w:hAnsi="Arial" w:cs="Arial"/>
          <w:bCs/>
          <w:sz w:val="12"/>
          <w:szCs w:val="12"/>
        </w:rPr>
        <w:t>- Divisiones SCJ.</w:t>
      </w:r>
    </w:p>
    <w:p w14:paraId="04C8B031" w14:textId="77777777" w:rsidR="00457F09" w:rsidRPr="00717D2D" w:rsidRDefault="00457F09">
      <w:pPr>
        <w:jc w:val="both"/>
        <w:rPr>
          <w:rFonts w:ascii="Arial" w:hAnsi="Arial" w:cs="Arial"/>
          <w:bCs/>
          <w:sz w:val="12"/>
          <w:szCs w:val="12"/>
        </w:rPr>
      </w:pPr>
      <w:r w:rsidRPr="00717D2D">
        <w:rPr>
          <w:rFonts w:ascii="Arial" w:hAnsi="Arial" w:cs="Arial"/>
          <w:bCs/>
          <w:sz w:val="12"/>
          <w:szCs w:val="12"/>
        </w:rPr>
        <w:t>- Unidad de Atención Ciudadana y Comunicaciones SCJ.</w:t>
      </w:r>
    </w:p>
    <w:p w14:paraId="221BEE3E" w14:textId="77777777" w:rsidR="00DA04D8" w:rsidRDefault="00457F09">
      <w:pPr>
        <w:jc w:val="both"/>
        <w:rPr>
          <w:rFonts w:ascii="Arial" w:hAnsi="Arial" w:cs="Arial"/>
          <w:bCs/>
          <w:sz w:val="12"/>
          <w:szCs w:val="12"/>
        </w:rPr>
      </w:pPr>
      <w:r w:rsidRPr="00717D2D">
        <w:rPr>
          <w:rFonts w:ascii="Arial" w:hAnsi="Arial" w:cs="Arial"/>
          <w:bCs/>
          <w:sz w:val="12"/>
          <w:szCs w:val="12"/>
        </w:rPr>
        <w:t>- Oficina de Partes SCJ.</w:t>
      </w:r>
      <w:r w:rsidR="00C269A0">
        <w:rPr>
          <w:rFonts w:ascii="Arial" w:hAnsi="Arial" w:cs="Arial"/>
          <w:bCs/>
          <w:sz w:val="12"/>
          <w:szCs w:val="12"/>
        </w:rPr>
        <w:t xml:space="preserve"> </w:t>
      </w:r>
    </w:p>
    <w:p w14:paraId="248F7AF8" w14:textId="77777777" w:rsidR="00C269A0" w:rsidRDefault="00C269A0">
      <w:pPr>
        <w:jc w:val="both"/>
        <w:rPr>
          <w:rFonts w:ascii="Arial" w:hAnsi="Arial" w:cs="Arial"/>
          <w:bCs/>
          <w:sz w:val="12"/>
          <w:szCs w:val="12"/>
        </w:rPr>
      </w:pPr>
    </w:p>
    <w:p w14:paraId="2F6D49A5" w14:textId="77777777" w:rsidR="00E12B8D" w:rsidRDefault="00E12B8D">
      <w:pPr>
        <w:jc w:val="both"/>
        <w:rPr>
          <w:rFonts w:ascii="Arial" w:hAnsi="Arial" w:cs="Arial"/>
          <w:bCs/>
          <w:sz w:val="12"/>
          <w:szCs w:val="12"/>
        </w:rPr>
        <w:sectPr w:rsidR="00E12B8D" w:rsidSect="00CF5D1F">
          <w:footerReference w:type="default" r:id="rId10"/>
          <w:pgSz w:w="12240" w:h="15840" w:code="1"/>
          <w:pgMar w:top="1276" w:right="1701" w:bottom="709" w:left="1418" w:header="709" w:footer="709" w:gutter="0"/>
          <w:cols w:space="708"/>
          <w:docGrid w:linePitch="360"/>
        </w:sectPr>
      </w:pPr>
    </w:p>
    <w:p w14:paraId="0EAF18B5" w14:textId="77777777" w:rsidR="00E12B8D" w:rsidRDefault="008A50BE">
      <w:pPr>
        <w:jc w:val="both"/>
        <w:rPr>
          <w:rFonts w:ascii="Arial" w:hAnsi="Arial" w:cs="Arial"/>
          <w:bCs/>
          <w:sz w:val="12"/>
          <w:szCs w:val="12"/>
        </w:rPr>
      </w:pPr>
      <w:r>
        <w:rPr>
          <w:rFonts w:ascii="Arial" w:hAnsi="Arial" w:cs="Arial"/>
          <w:bCs/>
          <w:noProof/>
          <w:sz w:val="12"/>
          <w:szCs w:val="12"/>
        </w:rPr>
        <w:drawing>
          <wp:inline distT="0" distB="0" distL="0" distR="0" wp14:anchorId="535E001E" wp14:editId="583771D6">
            <wp:extent cx="8782050" cy="55753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0" cy="5575300"/>
                    </a:xfrm>
                    <a:prstGeom prst="rect">
                      <a:avLst/>
                    </a:prstGeom>
                    <a:noFill/>
                    <a:ln>
                      <a:noFill/>
                    </a:ln>
                  </pic:spPr>
                </pic:pic>
              </a:graphicData>
            </a:graphic>
          </wp:inline>
        </w:drawing>
      </w:r>
    </w:p>
    <w:p w14:paraId="6E53A274" w14:textId="77777777" w:rsidR="00E12B8D" w:rsidRDefault="00E12B8D">
      <w:pPr>
        <w:jc w:val="both"/>
        <w:rPr>
          <w:rFonts w:ascii="Arial" w:hAnsi="Arial" w:cs="Arial"/>
          <w:bCs/>
          <w:sz w:val="12"/>
          <w:szCs w:val="12"/>
        </w:rPr>
      </w:pPr>
    </w:p>
    <w:p w14:paraId="198C4004" w14:textId="77777777" w:rsidR="00E12B8D" w:rsidRDefault="00E12B8D">
      <w:pPr>
        <w:jc w:val="both"/>
        <w:rPr>
          <w:rFonts w:ascii="Arial" w:hAnsi="Arial" w:cs="Arial"/>
          <w:bCs/>
          <w:sz w:val="12"/>
          <w:szCs w:val="12"/>
        </w:rPr>
        <w:sectPr w:rsidR="00E12B8D" w:rsidSect="00E12B8D">
          <w:pgSz w:w="15840" w:h="12240" w:orient="landscape" w:code="1"/>
          <w:pgMar w:top="1418" w:right="1276" w:bottom="1701" w:left="709" w:header="709" w:footer="709" w:gutter="0"/>
          <w:cols w:space="708"/>
          <w:docGrid w:linePitch="360"/>
        </w:sectPr>
      </w:pPr>
    </w:p>
    <w:p w14:paraId="3480A74E" w14:textId="77777777" w:rsidR="00E12B8D" w:rsidRDefault="00E12B8D">
      <w:pPr>
        <w:jc w:val="both"/>
        <w:rPr>
          <w:rFonts w:ascii="Arial" w:hAnsi="Arial" w:cs="Arial"/>
          <w:bCs/>
          <w:sz w:val="12"/>
          <w:szCs w:val="12"/>
        </w:rPr>
      </w:pPr>
    </w:p>
    <w:p w14:paraId="469F2A9C" w14:textId="77777777" w:rsidR="00E12B8D" w:rsidRDefault="00E12B8D">
      <w:pPr>
        <w:jc w:val="both"/>
        <w:rPr>
          <w:rFonts w:ascii="Arial" w:hAnsi="Arial" w:cs="Arial"/>
          <w:bCs/>
          <w:sz w:val="12"/>
          <w:szCs w:val="12"/>
        </w:rPr>
      </w:pPr>
    </w:p>
    <w:p w14:paraId="63328341" w14:textId="77777777" w:rsidR="00E12B8D" w:rsidRDefault="00E12B8D">
      <w:pPr>
        <w:jc w:val="both"/>
        <w:rPr>
          <w:rFonts w:ascii="Arial" w:hAnsi="Arial" w:cs="Arial"/>
          <w:bCs/>
          <w:sz w:val="12"/>
          <w:szCs w:val="12"/>
        </w:rPr>
      </w:pPr>
    </w:p>
    <w:p w14:paraId="23E233A0" w14:textId="77777777" w:rsidR="00E12B8D" w:rsidRDefault="00E12B8D">
      <w:pPr>
        <w:jc w:val="both"/>
        <w:rPr>
          <w:rFonts w:ascii="Arial" w:hAnsi="Arial" w:cs="Arial"/>
          <w:bCs/>
          <w:sz w:val="12"/>
          <w:szCs w:val="12"/>
        </w:rPr>
      </w:pPr>
    </w:p>
    <w:p w14:paraId="37E340E4" w14:textId="77777777" w:rsidR="00E12B8D" w:rsidRDefault="00E12B8D">
      <w:pPr>
        <w:jc w:val="both"/>
        <w:rPr>
          <w:rFonts w:ascii="Arial" w:hAnsi="Arial" w:cs="Arial"/>
          <w:bCs/>
          <w:sz w:val="12"/>
          <w:szCs w:val="12"/>
        </w:rPr>
      </w:pPr>
    </w:p>
    <w:p w14:paraId="243D3469" w14:textId="77777777" w:rsidR="00E12B8D" w:rsidRDefault="00E12B8D">
      <w:pPr>
        <w:jc w:val="both"/>
        <w:rPr>
          <w:rFonts w:ascii="Arial" w:hAnsi="Arial" w:cs="Arial"/>
          <w:bCs/>
          <w:sz w:val="12"/>
          <w:szCs w:val="12"/>
        </w:rPr>
      </w:pPr>
    </w:p>
    <w:p w14:paraId="5B1061DB" w14:textId="77777777" w:rsidR="00E12B8D" w:rsidRDefault="00E12B8D">
      <w:pPr>
        <w:jc w:val="both"/>
        <w:rPr>
          <w:rFonts w:ascii="Arial" w:hAnsi="Arial" w:cs="Arial"/>
          <w:bCs/>
          <w:sz w:val="12"/>
          <w:szCs w:val="12"/>
        </w:rPr>
      </w:pPr>
    </w:p>
    <w:p w14:paraId="1E86F3DD" w14:textId="77777777" w:rsidR="00E12B8D" w:rsidRPr="00717D2D" w:rsidRDefault="00E12B8D">
      <w:pPr>
        <w:jc w:val="both"/>
        <w:rPr>
          <w:rFonts w:ascii="Arial" w:hAnsi="Arial" w:cs="Arial"/>
          <w:bCs/>
          <w:sz w:val="12"/>
          <w:szCs w:val="12"/>
        </w:rPr>
      </w:pPr>
    </w:p>
    <w:sectPr w:rsidR="00E12B8D" w:rsidRPr="00717D2D" w:rsidSect="00E12B8D">
      <w:pgSz w:w="12240" w:h="15840" w:code="1"/>
      <w:pgMar w:top="1276" w:right="170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9033" w14:textId="77777777" w:rsidR="00DB74F6" w:rsidRDefault="00DB74F6" w:rsidP="005F7319">
      <w:r>
        <w:separator/>
      </w:r>
    </w:p>
  </w:endnote>
  <w:endnote w:type="continuationSeparator" w:id="0">
    <w:p w14:paraId="7E25AB23" w14:textId="77777777" w:rsidR="00DB74F6" w:rsidRDefault="00DB74F6" w:rsidP="005F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327A" w14:textId="16BFB7D3" w:rsidR="00516066" w:rsidRDefault="00516066">
    <w:pPr>
      <w:pStyle w:val="Piedepgina"/>
      <w:jc w:val="right"/>
    </w:pPr>
    <w:r>
      <w:fldChar w:fldCharType="begin"/>
    </w:r>
    <w:r>
      <w:instrText xml:space="preserve"> PAGE   \* MERGEFORMAT </w:instrText>
    </w:r>
    <w:r>
      <w:fldChar w:fldCharType="separate"/>
    </w:r>
    <w:r w:rsidR="001519BE">
      <w:rPr>
        <w:noProof/>
      </w:rPr>
      <w:t>2</w:t>
    </w:r>
    <w:r>
      <w:fldChar w:fldCharType="end"/>
    </w:r>
  </w:p>
  <w:p w14:paraId="37267393" w14:textId="77777777" w:rsidR="00516066" w:rsidRDefault="00516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709E" w14:textId="77777777" w:rsidR="00DB74F6" w:rsidRDefault="00DB74F6" w:rsidP="005F7319">
      <w:r>
        <w:separator/>
      </w:r>
    </w:p>
  </w:footnote>
  <w:footnote w:type="continuationSeparator" w:id="0">
    <w:p w14:paraId="70E6E14F" w14:textId="77777777" w:rsidR="00DB74F6" w:rsidRDefault="00DB74F6" w:rsidP="005F7319">
      <w:r>
        <w:continuationSeparator/>
      </w:r>
    </w:p>
  </w:footnote>
  <w:footnote w:id="1">
    <w:p w14:paraId="3C4AF4F3" w14:textId="77777777" w:rsidR="00516066" w:rsidRPr="00A053D5" w:rsidRDefault="00516066" w:rsidP="00A053D5">
      <w:pPr>
        <w:pStyle w:val="Listavistosa-nfasis11"/>
        <w:ind w:left="142" w:hanging="142"/>
        <w:jc w:val="both"/>
        <w:rPr>
          <w:sz w:val="20"/>
          <w:szCs w:val="20"/>
          <w:lang w:val="es-CL"/>
        </w:rPr>
      </w:pPr>
      <w:r>
        <w:rPr>
          <w:rStyle w:val="Refdenotaalpie"/>
        </w:rPr>
        <w:footnoteRef/>
      </w:r>
      <w:r>
        <w:t xml:space="preserve"> </w:t>
      </w:r>
      <w:r w:rsidRPr="00A053D5">
        <w:rPr>
          <w:sz w:val="20"/>
          <w:szCs w:val="20"/>
        </w:rPr>
        <w:t xml:space="preserve">Adicionalmente existe </w:t>
      </w:r>
      <w:r>
        <w:rPr>
          <w:sz w:val="20"/>
          <w:szCs w:val="20"/>
        </w:rPr>
        <w:t xml:space="preserve">el documento </w:t>
      </w:r>
      <w:r w:rsidRPr="00BD530B">
        <w:rPr>
          <w:b/>
          <w:sz w:val="20"/>
          <w:szCs w:val="20"/>
        </w:rPr>
        <w:t>Guía de Buenas Prácticas</w:t>
      </w:r>
      <w:r>
        <w:rPr>
          <w:b/>
          <w:sz w:val="20"/>
          <w:szCs w:val="20"/>
        </w:rPr>
        <w:t xml:space="preserve"> “Orientación general para estándar técnico en sistemas CCTV para Casinos de Juego”</w:t>
      </w:r>
      <w:r>
        <w:rPr>
          <w:sz w:val="20"/>
          <w:szCs w:val="20"/>
        </w:rPr>
        <w:t xml:space="preserve">, el cual no es parte de esta circular, y por lo tanto, es </w:t>
      </w:r>
      <w:r w:rsidRPr="00A053D5">
        <w:rPr>
          <w:sz w:val="20"/>
          <w:szCs w:val="20"/>
        </w:rPr>
        <w:t>referencial y no vinculante</w:t>
      </w:r>
      <w:r>
        <w:rPr>
          <w:sz w:val="20"/>
          <w:szCs w:val="20"/>
        </w:rPr>
        <w:t xml:space="preserve">, y contiene </w:t>
      </w:r>
      <w:r w:rsidRPr="00A053D5">
        <w:rPr>
          <w:sz w:val="20"/>
          <w:szCs w:val="20"/>
          <w:lang w:val="es-CL"/>
        </w:rPr>
        <w:t>recomendaciones de buenas</w:t>
      </w:r>
      <w:r>
        <w:rPr>
          <w:sz w:val="20"/>
          <w:szCs w:val="20"/>
          <w:lang w:val="es-CL"/>
        </w:rPr>
        <w:t xml:space="preserve"> prácticas de la industria </w:t>
      </w:r>
      <w:r w:rsidRPr="00A053D5">
        <w:rPr>
          <w:sz w:val="20"/>
          <w:szCs w:val="20"/>
          <w:lang w:val="es-CL"/>
        </w:rPr>
        <w:t>para un adecuado</w:t>
      </w:r>
      <w:r>
        <w:rPr>
          <w:sz w:val="20"/>
          <w:szCs w:val="20"/>
          <w:lang w:val="es-CL"/>
        </w:rPr>
        <w:t xml:space="preserve"> </w:t>
      </w:r>
      <w:r w:rsidRPr="00A053D5">
        <w:rPr>
          <w:sz w:val="20"/>
          <w:szCs w:val="20"/>
          <w:lang w:val="es-CL"/>
        </w:rPr>
        <w:t xml:space="preserve">suministro, montaje, instalación, operación y servicio de los </w:t>
      </w:r>
      <w:r>
        <w:rPr>
          <w:sz w:val="20"/>
          <w:szCs w:val="20"/>
          <w:lang w:val="es-CL"/>
        </w:rPr>
        <w:t>s</w:t>
      </w:r>
      <w:r w:rsidRPr="00A053D5">
        <w:rPr>
          <w:sz w:val="20"/>
          <w:szCs w:val="20"/>
          <w:lang w:val="es-CL"/>
        </w:rPr>
        <w:t>istemas de CCTV en Casinos</w:t>
      </w:r>
      <w:r>
        <w:rPr>
          <w:sz w:val="20"/>
          <w:szCs w:val="20"/>
          <w:lang w:val="es-CL"/>
        </w:rPr>
        <w:t xml:space="preserve"> de Juego.</w:t>
      </w:r>
      <w:r w:rsidRPr="00A053D5">
        <w:rPr>
          <w:sz w:val="20"/>
          <w:szCs w:val="20"/>
          <w:lang w:val="es-CL"/>
        </w:rPr>
        <w:t xml:space="preserve"> </w:t>
      </w:r>
      <w:r>
        <w:rPr>
          <w:sz w:val="20"/>
          <w:szCs w:val="20"/>
          <w:lang w:val="es-CL"/>
        </w:rPr>
        <w:t xml:space="preserve">Su </w:t>
      </w:r>
      <w:r w:rsidRPr="00A053D5">
        <w:rPr>
          <w:sz w:val="20"/>
          <w:szCs w:val="20"/>
          <w:lang w:val="es-CL"/>
        </w:rPr>
        <w:t xml:space="preserve">propósito </w:t>
      </w:r>
      <w:r>
        <w:rPr>
          <w:sz w:val="20"/>
          <w:szCs w:val="20"/>
          <w:lang w:val="es-CL"/>
        </w:rPr>
        <w:t>es sólo proveer información técnica relevante para una mejor compresión del sistema CCTV en Casinos de Juego.</w:t>
      </w:r>
    </w:p>
  </w:footnote>
  <w:footnote w:id="2">
    <w:p w14:paraId="22A3CF78" w14:textId="77777777" w:rsidR="00516066" w:rsidRPr="00E0417D" w:rsidRDefault="00516066">
      <w:pPr>
        <w:pStyle w:val="Textonotapie"/>
        <w:rPr>
          <w:lang w:val="es-CL"/>
        </w:rPr>
      </w:pPr>
      <w:r>
        <w:rPr>
          <w:rStyle w:val="Refdenotaalpie"/>
        </w:rPr>
        <w:footnoteRef/>
      </w:r>
      <w:r>
        <w:t xml:space="preserve"> SCJ, “</w:t>
      </w:r>
      <w:r>
        <w:rPr>
          <w:lang w:val="es-CL"/>
        </w:rPr>
        <w:t>Guía de Buenas Prácticas: Orientación general para estándar técnico de sistema CCTV para Casinos de Juego”, Santiago, 2017, pág. 10.</w:t>
      </w:r>
    </w:p>
  </w:footnote>
  <w:footnote w:id="3">
    <w:p w14:paraId="015AE31F" w14:textId="77777777" w:rsidR="00516066" w:rsidRPr="00055F8A" w:rsidRDefault="00516066" w:rsidP="005233AB">
      <w:pPr>
        <w:pStyle w:val="Textonotapie"/>
        <w:rPr>
          <w:lang w:val="es-CL"/>
        </w:rPr>
      </w:pPr>
      <w:r>
        <w:rPr>
          <w:rStyle w:val="Refdenotaalpie"/>
        </w:rPr>
        <w:footnoteRef/>
      </w:r>
      <w:r>
        <w:t xml:space="preserve"> SCJ, “</w:t>
      </w:r>
      <w:r>
        <w:rPr>
          <w:lang w:val="es-CL"/>
        </w:rPr>
        <w:t>Guía de Buenas Prácticas: Orientación general para estándar técnico de sistema CCTV para Casinos de Juego”, Santiago, 2017, pág. 21.</w:t>
      </w:r>
    </w:p>
  </w:footnote>
  <w:footnote w:id="4">
    <w:p w14:paraId="0C5F217B" w14:textId="0D7603FF" w:rsidR="00516066" w:rsidRPr="00A75942" w:rsidRDefault="00516066" w:rsidP="0054274B">
      <w:pPr>
        <w:pStyle w:val="Textonotapie"/>
        <w:rPr>
          <w:lang w:val="es-CL"/>
        </w:rPr>
      </w:pPr>
      <w:r>
        <w:rPr>
          <w:rStyle w:val="Refdenotaalpie"/>
        </w:rPr>
        <w:footnoteRef/>
      </w:r>
      <w:r>
        <w:t xml:space="preserve"> C</w:t>
      </w:r>
      <w:r w:rsidRPr="0054274B">
        <w:t xml:space="preserve">onsiste en </w:t>
      </w:r>
      <w:r>
        <w:t xml:space="preserve">almacenar </w:t>
      </w:r>
      <w:r w:rsidRPr="0054274B">
        <w:t xml:space="preserve">archivos en </w:t>
      </w:r>
      <w:r w:rsidRPr="00C57BE4">
        <w:t>servidores remotos vía Internet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E3"/>
    <w:multiLevelType w:val="hybridMultilevel"/>
    <w:tmpl w:val="A044BE10"/>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15:restartNumberingAfterBreak="0">
    <w:nsid w:val="02883E03"/>
    <w:multiLevelType w:val="hybridMultilevel"/>
    <w:tmpl w:val="4DC4E9F2"/>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368526F"/>
    <w:multiLevelType w:val="hybridMultilevel"/>
    <w:tmpl w:val="64FC9644"/>
    <w:lvl w:ilvl="0" w:tplc="340A0001">
      <w:start w:val="1"/>
      <w:numFmt w:val="bullet"/>
      <w:lvlText w:val=""/>
      <w:lvlJc w:val="left"/>
      <w:pPr>
        <w:ind w:left="1430" w:hanging="360"/>
      </w:pPr>
      <w:rPr>
        <w:rFonts w:ascii="Symbol" w:hAnsi="Symbo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3" w15:restartNumberingAfterBreak="0">
    <w:nsid w:val="055E1784"/>
    <w:multiLevelType w:val="hybridMultilevel"/>
    <w:tmpl w:val="9CDC0F30"/>
    <w:lvl w:ilvl="0" w:tplc="3CE0B120">
      <w:start w:val="1"/>
      <w:numFmt w:val="lowerLetter"/>
      <w:lvlText w:val="%1."/>
      <w:lvlJc w:val="left"/>
      <w:pPr>
        <w:ind w:left="1440" w:hanging="360"/>
      </w:pPr>
      <w:rPr>
        <w:rFonts w:hint="default"/>
      </w:rPr>
    </w:lvl>
    <w:lvl w:ilvl="1" w:tplc="EE68C97E">
      <w:numFmt w:val="bullet"/>
      <w:lvlText w:val="•"/>
      <w:lvlJc w:val="left"/>
      <w:pPr>
        <w:ind w:left="2160" w:hanging="360"/>
      </w:pPr>
      <w:rPr>
        <w:rFonts w:ascii="Arial" w:eastAsia="Times New Roman" w:hAnsi="Arial" w:cs="Arial"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B6643A7"/>
    <w:multiLevelType w:val="hybridMultilevel"/>
    <w:tmpl w:val="66AC3396"/>
    <w:lvl w:ilvl="0" w:tplc="340A0019">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5" w15:restartNumberingAfterBreak="0">
    <w:nsid w:val="1CE23C84"/>
    <w:multiLevelType w:val="hybridMultilevel"/>
    <w:tmpl w:val="26145B3A"/>
    <w:lvl w:ilvl="0" w:tplc="3A4A7732">
      <w:start w:val="1"/>
      <w:numFmt w:val="upperRoman"/>
      <w:lvlText w:val="%1."/>
      <w:lvlJc w:val="left"/>
      <w:pPr>
        <w:ind w:left="1272" w:hanging="720"/>
      </w:pPr>
      <w:rPr>
        <w:rFonts w:hint="default"/>
      </w:rPr>
    </w:lvl>
    <w:lvl w:ilvl="1" w:tplc="340A0019" w:tentative="1">
      <w:start w:val="1"/>
      <w:numFmt w:val="lowerLetter"/>
      <w:lvlText w:val="%2."/>
      <w:lvlJc w:val="left"/>
      <w:pPr>
        <w:ind w:left="1632" w:hanging="360"/>
      </w:pPr>
    </w:lvl>
    <w:lvl w:ilvl="2" w:tplc="340A001B" w:tentative="1">
      <w:start w:val="1"/>
      <w:numFmt w:val="lowerRoman"/>
      <w:lvlText w:val="%3."/>
      <w:lvlJc w:val="right"/>
      <w:pPr>
        <w:ind w:left="2352" w:hanging="180"/>
      </w:pPr>
    </w:lvl>
    <w:lvl w:ilvl="3" w:tplc="340A000F" w:tentative="1">
      <w:start w:val="1"/>
      <w:numFmt w:val="decimal"/>
      <w:lvlText w:val="%4."/>
      <w:lvlJc w:val="left"/>
      <w:pPr>
        <w:ind w:left="3072" w:hanging="360"/>
      </w:pPr>
    </w:lvl>
    <w:lvl w:ilvl="4" w:tplc="340A0019" w:tentative="1">
      <w:start w:val="1"/>
      <w:numFmt w:val="lowerLetter"/>
      <w:lvlText w:val="%5."/>
      <w:lvlJc w:val="left"/>
      <w:pPr>
        <w:ind w:left="3792" w:hanging="360"/>
      </w:pPr>
    </w:lvl>
    <w:lvl w:ilvl="5" w:tplc="340A001B" w:tentative="1">
      <w:start w:val="1"/>
      <w:numFmt w:val="lowerRoman"/>
      <w:lvlText w:val="%6."/>
      <w:lvlJc w:val="right"/>
      <w:pPr>
        <w:ind w:left="4512" w:hanging="180"/>
      </w:pPr>
    </w:lvl>
    <w:lvl w:ilvl="6" w:tplc="340A000F" w:tentative="1">
      <w:start w:val="1"/>
      <w:numFmt w:val="decimal"/>
      <w:lvlText w:val="%7."/>
      <w:lvlJc w:val="left"/>
      <w:pPr>
        <w:ind w:left="5232" w:hanging="360"/>
      </w:pPr>
    </w:lvl>
    <w:lvl w:ilvl="7" w:tplc="340A0019" w:tentative="1">
      <w:start w:val="1"/>
      <w:numFmt w:val="lowerLetter"/>
      <w:lvlText w:val="%8."/>
      <w:lvlJc w:val="left"/>
      <w:pPr>
        <w:ind w:left="5952" w:hanging="360"/>
      </w:pPr>
    </w:lvl>
    <w:lvl w:ilvl="8" w:tplc="340A001B" w:tentative="1">
      <w:start w:val="1"/>
      <w:numFmt w:val="lowerRoman"/>
      <w:lvlText w:val="%9."/>
      <w:lvlJc w:val="right"/>
      <w:pPr>
        <w:ind w:left="6672" w:hanging="180"/>
      </w:pPr>
    </w:lvl>
  </w:abstractNum>
  <w:abstractNum w:abstractNumId="6" w15:restartNumberingAfterBreak="0">
    <w:nsid w:val="205A66DD"/>
    <w:multiLevelType w:val="hybridMultilevel"/>
    <w:tmpl w:val="EF701D02"/>
    <w:lvl w:ilvl="0" w:tplc="340A0019">
      <w:start w:val="1"/>
      <w:numFmt w:val="lowerLetter"/>
      <w:lvlText w:val="%1."/>
      <w:lvlJc w:val="left"/>
      <w:pPr>
        <w:ind w:left="1776" w:hanging="360"/>
      </w:pPr>
    </w:lvl>
    <w:lvl w:ilvl="1" w:tplc="340A0019">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7" w15:restartNumberingAfterBreak="0">
    <w:nsid w:val="2171128B"/>
    <w:multiLevelType w:val="hybridMultilevel"/>
    <w:tmpl w:val="18B656D8"/>
    <w:lvl w:ilvl="0" w:tplc="340A001B">
      <w:start w:val="1"/>
      <w:numFmt w:val="lowerRoman"/>
      <w:lvlText w:val="%1."/>
      <w:lvlJc w:val="right"/>
      <w:pPr>
        <w:ind w:left="2880" w:hanging="360"/>
      </w:p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8" w15:restartNumberingAfterBreak="0">
    <w:nsid w:val="23BE7501"/>
    <w:multiLevelType w:val="hybridMultilevel"/>
    <w:tmpl w:val="D07801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C725A"/>
    <w:multiLevelType w:val="hybridMultilevel"/>
    <w:tmpl w:val="7D0A8832"/>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0" w15:restartNumberingAfterBreak="0">
    <w:nsid w:val="2C7E2531"/>
    <w:multiLevelType w:val="hybridMultilevel"/>
    <w:tmpl w:val="25CA30E0"/>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1" w15:restartNumberingAfterBreak="0">
    <w:nsid w:val="354273FA"/>
    <w:multiLevelType w:val="hybridMultilevel"/>
    <w:tmpl w:val="FB06B120"/>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2" w15:restartNumberingAfterBreak="0">
    <w:nsid w:val="37143023"/>
    <w:multiLevelType w:val="multilevel"/>
    <w:tmpl w:val="206E8916"/>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525F70"/>
    <w:multiLevelType w:val="hybridMultilevel"/>
    <w:tmpl w:val="474699EC"/>
    <w:lvl w:ilvl="0" w:tplc="6A4A02D6">
      <w:start w:val="1"/>
      <w:numFmt w:val="lowerLetter"/>
      <w:lvlText w:val="%1."/>
      <w:lvlJc w:val="left"/>
      <w:pPr>
        <w:ind w:left="1440" w:hanging="360"/>
      </w:pPr>
      <w:rPr>
        <w:rFonts w:hint="default"/>
        <w:sz w:val="22"/>
      </w:rPr>
    </w:lvl>
    <w:lvl w:ilvl="1" w:tplc="340A0019" w:tentative="1">
      <w:start w:val="1"/>
      <w:numFmt w:val="lowerLetter"/>
      <w:lvlText w:val="%2."/>
      <w:lvlJc w:val="left"/>
      <w:pPr>
        <w:ind w:left="2235" w:hanging="360"/>
      </w:pPr>
    </w:lvl>
    <w:lvl w:ilvl="2" w:tplc="340A001B" w:tentative="1">
      <w:start w:val="1"/>
      <w:numFmt w:val="lowerRoman"/>
      <w:lvlText w:val="%3."/>
      <w:lvlJc w:val="right"/>
      <w:pPr>
        <w:ind w:left="2955" w:hanging="180"/>
      </w:pPr>
    </w:lvl>
    <w:lvl w:ilvl="3" w:tplc="340A000F" w:tentative="1">
      <w:start w:val="1"/>
      <w:numFmt w:val="decimal"/>
      <w:lvlText w:val="%4."/>
      <w:lvlJc w:val="left"/>
      <w:pPr>
        <w:ind w:left="3675" w:hanging="360"/>
      </w:pPr>
    </w:lvl>
    <w:lvl w:ilvl="4" w:tplc="340A0019" w:tentative="1">
      <w:start w:val="1"/>
      <w:numFmt w:val="lowerLetter"/>
      <w:lvlText w:val="%5."/>
      <w:lvlJc w:val="left"/>
      <w:pPr>
        <w:ind w:left="4395" w:hanging="360"/>
      </w:pPr>
    </w:lvl>
    <w:lvl w:ilvl="5" w:tplc="340A001B" w:tentative="1">
      <w:start w:val="1"/>
      <w:numFmt w:val="lowerRoman"/>
      <w:lvlText w:val="%6."/>
      <w:lvlJc w:val="right"/>
      <w:pPr>
        <w:ind w:left="5115" w:hanging="180"/>
      </w:pPr>
    </w:lvl>
    <w:lvl w:ilvl="6" w:tplc="340A000F" w:tentative="1">
      <w:start w:val="1"/>
      <w:numFmt w:val="decimal"/>
      <w:lvlText w:val="%7."/>
      <w:lvlJc w:val="left"/>
      <w:pPr>
        <w:ind w:left="5835" w:hanging="360"/>
      </w:pPr>
    </w:lvl>
    <w:lvl w:ilvl="7" w:tplc="340A0019" w:tentative="1">
      <w:start w:val="1"/>
      <w:numFmt w:val="lowerLetter"/>
      <w:lvlText w:val="%8."/>
      <w:lvlJc w:val="left"/>
      <w:pPr>
        <w:ind w:left="6555" w:hanging="360"/>
      </w:pPr>
    </w:lvl>
    <w:lvl w:ilvl="8" w:tplc="340A001B" w:tentative="1">
      <w:start w:val="1"/>
      <w:numFmt w:val="lowerRoman"/>
      <w:lvlText w:val="%9."/>
      <w:lvlJc w:val="right"/>
      <w:pPr>
        <w:ind w:left="7275" w:hanging="180"/>
      </w:pPr>
    </w:lvl>
  </w:abstractNum>
  <w:abstractNum w:abstractNumId="14" w15:restartNumberingAfterBreak="0">
    <w:nsid w:val="3B4C0BCA"/>
    <w:multiLevelType w:val="hybridMultilevel"/>
    <w:tmpl w:val="E1FC1450"/>
    <w:lvl w:ilvl="0" w:tplc="FF26FE8A">
      <w:start w:val="1"/>
      <w:numFmt w:val="decimal"/>
      <w:lvlText w:val="%1."/>
      <w:lvlJc w:val="right"/>
      <w:pPr>
        <w:ind w:left="1430" w:hanging="360"/>
      </w:pPr>
      <w:rPr>
        <w:rFonts w:hint="default"/>
        <w:b w:val="0"/>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15" w15:restartNumberingAfterBreak="0">
    <w:nsid w:val="42476AC5"/>
    <w:multiLevelType w:val="hybridMultilevel"/>
    <w:tmpl w:val="3340736A"/>
    <w:lvl w:ilvl="0" w:tplc="EF32E576">
      <w:start w:val="1"/>
      <w:numFmt w:val="lowerLetter"/>
      <w:lvlText w:val="%1."/>
      <w:lvlJc w:val="left"/>
      <w:pPr>
        <w:ind w:left="1776" w:hanging="360"/>
      </w:pPr>
      <w:rPr>
        <w:rFonts w:hint="default"/>
      </w:rPr>
    </w:lvl>
    <w:lvl w:ilvl="1" w:tplc="340A0019">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6" w15:restartNumberingAfterBreak="0">
    <w:nsid w:val="4F45494E"/>
    <w:multiLevelType w:val="hybridMultilevel"/>
    <w:tmpl w:val="F8E40BFE"/>
    <w:lvl w:ilvl="0" w:tplc="A6B88F1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15:restartNumberingAfterBreak="0">
    <w:nsid w:val="56C10410"/>
    <w:multiLevelType w:val="hybridMultilevel"/>
    <w:tmpl w:val="010EBE52"/>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8" w15:restartNumberingAfterBreak="0">
    <w:nsid w:val="5DCF0E23"/>
    <w:multiLevelType w:val="hybridMultilevel"/>
    <w:tmpl w:val="0904563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9" w15:restartNumberingAfterBreak="0">
    <w:nsid w:val="5F383BFA"/>
    <w:multiLevelType w:val="hybridMultilevel"/>
    <w:tmpl w:val="444C8E6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0" w15:restartNumberingAfterBreak="0">
    <w:nsid w:val="5F631E94"/>
    <w:multiLevelType w:val="hybridMultilevel"/>
    <w:tmpl w:val="8F204F3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4B84168"/>
    <w:multiLevelType w:val="hybridMultilevel"/>
    <w:tmpl w:val="AB4AB312"/>
    <w:lvl w:ilvl="0" w:tplc="340A000F">
      <w:start w:val="1"/>
      <w:numFmt w:val="decimal"/>
      <w:lvlText w:val="%1."/>
      <w:lvlJc w:val="left"/>
      <w:pPr>
        <w:ind w:left="720" w:hanging="360"/>
      </w:pPr>
    </w:lvl>
    <w:lvl w:ilvl="1" w:tplc="84648E20">
      <w:start w:val="1"/>
      <w:numFmt w:val="lowerRoman"/>
      <w:lvlText w:val="%2."/>
      <w:lvlJc w:val="left"/>
      <w:pPr>
        <w:ind w:left="1800" w:hanging="720"/>
      </w:pPr>
      <w:rPr>
        <w:rFonts w:hint="default"/>
      </w:rPr>
    </w:lvl>
    <w:lvl w:ilvl="2" w:tplc="340A001B">
      <w:start w:val="1"/>
      <w:numFmt w:val="lowerRoman"/>
      <w:lvlText w:val="%3."/>
      <w:lvlJc w:val="right"/>
      <w:pPr>
        <w:ind w:left="2160" w:hanging="180"/>
      </w:pPr>
    </w:lvl>
    <w:lvl w:ilvl="3" w:tplc="307EC6FA">
      <w:start w:val="1"/>
      <w:numFmt w:val="lowerLetter"/>
      <w:lvlText w:val="%4)"/>
      <w:lvlJc w:val="left"/>
      <w:pPr>
        <w:ind w:left="2880" w:hanging="360"/>
      </w:pPr>
      <w:rPr>
        <w:rFonts w:hint="default"/>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3C5191"/>
    <w:multiLevelType w:val="hybridMultilevel"/>
    <w:tmpl w:val="D1F65938"/>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23" w15:restartNumberingAfterBreak="0">
    <w:nsid w:val="667E4031"/>
    <w:multiLevelType w:val="hybridMultilevel"/>
    <w:tmpl w:val="2F2282F8"/>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4" w15:restartNumberingAfterBreak="0">
    <w:nsid w:val="66BF69B3"/>
    <w:multiLevelType w:val="hybridMultilevel"/>
    <w:tmpl w:val="88E2DF4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B184C1F"/>
    <w:multiLevelType w:val="hybridMultilevel"/>
    <w:tmpl w:val="2B001670"/>
    <w:lvl w:ilvl="0" w:tplc="340A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6" w15:restartNumberingAfterBreak="0">
    <w:nsid w:val="6E3D5838"/>
    <w:multiLevelType w:val="hybridMultilevel"/>
    <w:tmpl w:val="3F98046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76D63799"/>
    <w:multiLevelType w:val="hybridMultilevel"/>
    <w:tmpl w:val="73FC2A32"/>
    <w:lvl w:ilvl="0" w:tplc="0C0A0019">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15:restartNumberingAfterBreak="0">
    <w:nsid w:val="7DEF16BB"/>
    <w:multiLevelType w:val="hybridMultilevel"/>
    <w:tmpl w:val="94286B3C"/>
    <w:lvl w:ilvl="0" w:tplc="340A0019">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9" w15:restartNumberingAfterBreak="0">
    <w:nsid w:val="7E6B208B"/>
    <w:multiLevelType w:val="hybridMultilevel"/>
    <w:tmpl w:val="7136AB1E"/>
    <w:lvl w:ilvl="0" w:tplc="14905B46">
      <w:start w:val="1"/>
      <w:numFmt w:val="upperRoman"/>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0"/>
  </w:num>
  <w:num w:numId="5">
    <w:abstractNumId w:val="28"/>
  </w:num>
  <w:num w:numId="6">
    <w:abstractNumId w:val="6"/>
  </w:num>
  <w:num w:numId="7">
    <w:abstractNumId w:val="25"/>
  </w:num>
  <w:num w:numId="8">
    <w:abstractNumId w:val="20"/>
  </w:num>
  <w:num w:numId="9">
    <w:abstractNumId w:val="27"/>
  </w:num>
  <w:num w:numId="10">
    <w:abstractNumId w:val="4"/>
  </w:num>
  <w:num w:numId="11">
    <w:abstractNumId w:val="26"/>
  </w:num>
  <w:num w:numId="12">
    <w:abstractNumId w:val="8"/>
  </w:num>
  <w:num w:numId="13">
    <w:abstractNumId w:val="22"/>
  </w:num>
  <w:num w:numId="14">
    <w:abstractNumId w:val="5"/>
  </w:num>
  <w:num w:numId="15">
    <w:abstractNumId w:val="3"/>
  </w:num>
  <w:num w:numId="16">
    <w:abstractNumId w:val="24"/>
  </w:num>
  <w:num w:numId="17">
    <w:abstractNumId w:val="1"/>
  </w:num>
  <w:num w:numId="18">
    <w:abstractNumId w:val="23"/>
  </w:num>
  <w:num w:numId="19">
    <w:abstractNumId w:val="19"/>
  </w:num>
  <w:num w:numId="20">
    <w:abstractNumId w:val="17"/>
  </w:num>
  <w:num w:numId="21">
    <w:abstractNumId w:val="21"/>
  </w:num>
  <w:num w:numId="22">
    <w:abstractNumId w:val="7"/>
  </w:num>
  <w:num w:numId="23">
    <w:abstractNumId w:val="11"/>
  </w:num>
  <w:num w:numId="24">
    <w:abstractNumId w:val="18"/>
  </w:num>
  <w:num w:numId="25">
    <w:abstractNumId w:val="10"/>
  </w:num>
  <w:num w:numId="26">
    <w:abstractNumId w:val="9"/>
  </w:num>
  <w:num w:numId="27">
    <w:abstractNumId w:val="16"/>
  </w:num>
  <w:num w:numId="28">
    <w:abstractNumId w:val="2"/>
  </w:num>
  <w:num w:numId="29">
    <w:abstractNumId w:val="14"/>
  </w:num>
  <w:num w:numId="30">
    <w:abstractNumId w:val="2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rvajal">
    <w15:presenceInfo w15:providerId="AD" w15:userId="S-1-5-21-1649329237-2168232426-2997824767-5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02"/>
    <w:rsid w:val="00000998"/>
    <w:rsid w:val="00001B9B"/>
    <w:rsid w:val="00002361"/>
    <w:rsid w:val="0000278C"/>
    <w:rsid w:val="00002B3C"/>
    <w:rsid w:val="00002F2A"/>
    <w:rsid w:val="00003707"/>
    <w:rsid w:val="00003A93"/>
    <w:rsid w:val="000060AE"/>
    <w:rsid w:val="0001041F"/>
    <w:rsid w:val="00010831"/>
    <w:rsid w:val="00011AC7"/>
    <w:rsid w:val="000146CE"/>
    <w:rsid w:val="00014AF9"/>
    <w:rsid w:val="000150D7"/>
    <w:rsid w:val="00015958"/>
    <w:rsid w:val="00022181"/>
    <w:rsid w:val="00022CD9"/>
    <w:rsid w:val="00023682"/>
    <w:rsid w:val="00025407"/>
    <w:rsid w:val="00026D3C"/>
    <w:rsid w:val="00030546"/>
    <w:rsid w:val="00031DB3"/>
    <w:rsid w:val="0003220A"/>
    <w:rsid w:val="00035BFB"/>
    <w:rsid w:val="00036DFD"/>
    <w:rsid w:val="00040963"/>
    <w:rsid w:val="00040A5B"/>
    <w:rsid w:val="00040C37"/>
    <w:rsid w:val="00040EB7"/>
    <w:rsid w:val="0004218B"/>
    <w:rsid w:val="00042B34"/>
    <w:rsid w:val="00043C3E"/>
    <w:rsid w:val="00043EB5"/>
    <w:rsid w:val="00044435"/>
    <w:rsid w:val="00045240"/>
    <w:rsid w:val="00045E07"/>
    <w:rsid w:val="00046522"/>
    <w:rsid w:val="000469D0"/>
    <w:rsid w:val="00046B8B"/>
    <w:rsid w:val="00050AED"/>
    <w:rsid w:val="00050E30"/>
    <w:rsid w:val="00051175"/>
    <w:rsid w:val="00052CF2"/>
    <w:rsid w:val="000532BC"/>
    <w:rsid w:val="00053CC7"/>
    <w:rsid w:val="00054479"/>
    <w:rsid w:val="00055F8A"/>
    <w:rsid w:val="00056802"/>
    <w:rsid w:val="00057536"/>
    <w:rsid w:val="0006028D"/>
    <w:rsid w:val="00060A43"/>
    <w:rsid w:val="00061058"/>
    <w:rsid w:val="000622E0"/>
    <w:rsid w:val="00063DBC"/>
    <w:rsid w:val="000642A9"/>
    <w:rsid w:val="00064324"/>
    <w:rsid w:val="000669A9"/>
    <w:rsid w:val="00070772"/>
    <w:rsid w:val="00070CC4"/>
    <w:rsid w:val="00071807"/>
    <w:rsid w:val="000735C3"/>
    <w:rsid w:val="00073A54"/>
    <w:rsid w:val="00073A9E"/>
    <w:rsid w:val="0007473F"/>
    <w:rsid w:val="00076193"/>
    <w:rsid w:val="00076ED9"/>
    <w:rsid w:val="000772B7"/>
    <w:rsid w:val="000775C1"/>
    <w:rsid w:val="000775E8"/>
    <w:rsid w:val="000805ED"/>
    <w:rsid w:val="00081CAE"/>
    <w:rsid w:val="000833AB"/>
    <w:rsid w:val="000838CC"/>
    <w:rsid w:val="00085081"/>
    <w:rsid w:val="0008719C"/>
    <w:rsid w:val="00087CDE"/>
    <w:rsid w:val="0009029B"/>
    <w:rsid w:val="00091748"/>
    <w:rsid w:val="000935A2"/>
    <w:rsid w:val="00093B84"/>
    <w:rsid w:val="000941BB"/>
    <w:rsid w:val="00094C75"/>
    <w:rsid w:val="000A0450"/>
    <w:rsid w:val="000A289C"/>
    <w:rsid w:val="000A2D57"/>
    <w:rsid w:val="000A38C8"/>
    <w:rsid w:val="000A4B44"/>
    <w:rsid w:val="000A7120"/>
    <w:rsid w:val="000B2098"/>
    <w:rsid w:val="000B517A"/>
    <w:rsid w:val="000B689D"/>
    <w:rsid w:val="000B6FFE"/>
    <w:rsid w:val="000C0477"/>
    <w:rsid w:val="000C04D1"/>
    <w:rsid w:val="000C1C0B"/>
    <w:rsid w:val="000C1E61"/>
    <w:rsid w:val="000C432B"/>
    <w:rsid w:val="000C4BA1"/>
    <w:rsid w:val="000C4D75"/>
    <w:rsid w:val="000C53C6"/>
    <w:rsid w:val="000C7265"/>
    <w:rsid w:val="000C7378"/>
    <w:rsid w:val="000C7924"/>
    <w:rsid w:val="000C79EF"/>
    <w:rsid w:val="000C7CB2"/>
    <w:rsid w:val="000D0676"/>
    <w:rsid w:val="000D5369"/>
    <w:rsid w:val="000D53F0"/>
    <w:rsid w:val="000D54A5"/>
    <w:rsid w:val="000D56E9"/>
    <w:rsid w:val="000D7620"/>
    <w:rsid w:val="000E0775"/>
    <w:rsid w:val="000E22AD"/>
    <w:rsid w:val="000E380A"/>
    <w:rsid w:val="000E389D"/>
    <w:rsid w:val="000E3D8E"/>
    <w:rsid w:val="000E48A2"/>
    <w:rsid w:val="000E5491"/>
    <w:rsid w:val="000E686F"/>
    <w:rsid w:val="000E6CB8"/>
    <w:rsid w:val="000F0546"/>
    <w:rsid w:val="000F0CAF"/>
    <w:rsid w:val="000F1BC6"/>
    <w:rsid w:val="000F21D5"/>
    <w:rsid w:val="000F30C7"/>
    <w:rsid w:val="000F3F99"/>
    <w:rsid w:val="000F507B"/>
    <w:rsid w:val="000F6C9E"/>
    <w:rsid w:val="000F6D3A"/>
    <w:rsid w:val="000F6DE8"/>
    <w:rsid w:val="000F7189"/>
    <w:rsid w:val="000F768A"/>
    <w:rsid w:val="001004F9"/>
    <w:rsid w:val="00100C1E"/>
    <w:rsid w:val="0010261D"/>
    <w:rsid w:val="00102ED8"/>
    <w:rsid w:val="00103145"/>
    <w:rsid w:val="00103213"/>
    <w:rsid w:val="0010745C"/>
    <w:rsid w:val="00107824"/>
    <w:rsid w:val="00111446"/>
    <w:rsid w:val="001120DA"/>
    <w:rsid w:val="00112418"/>
    <w:rsid w:val="001134F9"/>
    <w:rsid w:val="0011642C"/>
    <w:rsid w:val="001164E4"/>
    <w:rsid w:val="00116A87"/>
    <w:rsid w:val="001176A3"/>
    <w:rsid w:val="00117E08"/>
    <w:rsid w:val="00117EE8"/>
    <w:rsid w:val="001200F5"/>
    <w:rsid w:val="00122938"/>
    <w:rsid w:val="00122F7B"/>
    <w:rsid w:val="00123097"/>
    <w:rsid w:val="0012348B"/>
    <w:rsid w:val="00123C12"/>
    <w:rsid w:val="00124125"/>
    <w:rsid w:val="00124EFA"/>
    <w:rsid w:val="0012571A"/>
    <w:rsid w:val="001259BC"/>
    <w:rsid w:val="00125A8E"/>
    <w:rsid w:val="00126DCF"/>
    <w:rsid w:val="00126E58"/>
    <w:rsid w:val="00132670"/>
    <w:rsid w:val="0013388E"/>
    <w:rsid w:val="00133FFD"/>
    <w:rsid w:val="001355D6"/>
    <w:rsid w:val="0013664C"/>
    <w:rsid w:val="00136C73"/>
    <w:rsid w:val="00137DD0"/>
    <w:rsid w:val="001408A3"/>
    <w:rsid w:val="00140A5C"/>
    <w:rsid w:val="00140F4C"/>
    <w:rsid w:val="00141177"/>
    <w:rsid w:val="001428DA"/>
    <w:rsid w:val="00146ECB"/>
    <w:rsid w:val="001519BE"/>
    <w:rsid w:val="00151D23"/>
    <w:rsid w:val="001524DD"/>
    <w:rsid w:val="00152582"/>
    <w:rsid w:val="00153810"/>
    <w:rsid w:val="001542A8"/>
    <w:rsid w:val="00156246"/>
    <w:rsid w:val="00156C6B"/>
    <w:rsid w:val="00157D8E"/>
    <w:rsid w:val="001619BD"/>
    <w:rsid w:val="00161ACE"/>
    <w:rsid w:val="001622AC"/>
    <w:rsid w:val="001639A5"/>
    <w:rsid w:val="00167D34"/>
    <w:rsid w:val="001714B7"/>
    <w:rsid w:val="001723BB"/>
    <w:rsid w:val="00172A00"/>
    <w:rsid w:val="00173AA1"/>
    <w:rsid w:val="001743A4"/>
    <w:rsid w:val="00176717"/>
    <w:rsid w:val="00177466"/>
    <w:rsid w:val="00180269"/>
    <w:rsid w:val="00183318"/>
    <w:rsid w:val="00183B88"/>
    <w:rsid w:val="00183E92"/>
    <w:rsid w:val="00184CD4"/>
    <w:rsid w:val="00186044"/>
    <w:rsid w:val="00187660"/>
    <w:rsid w:val="00187D0C"/>
    <w:rsid w:val="00190BB3"/>
    <w:rsid w:val="001910E5"/>
    <w:rsid w:val="001913FA"/>
    <w:rsid w:val="0019178D"/>
    <w:rsid w:val="00193160"/>
    <w:rsid w:val="0019354B"/>
    <w:rsid w:val="001938A4"/>
    <w:rsid w:val="00197A18"/>
    <w:rsid w:val="001B0B92"/>
    <w:rsid w:val="001B30C0"/>
    <w:rsid w:val="001B3B06"/>
    <w:rsid w:val="001B3D5F"/>
    <w:rsid w:val="001B40F3"/>
    <w:rsid w:val="001B47EF"/>
    <w:rsid w:val="001B66E9"/>
    <w:rsid w:val="001C1F54"/>
    <w:rsid w:val="001C228F"/>
    <w:rsid w:val="001C25BF"/>
    <w:rsid w:val="001C2F93"/>
    <w:rsid w:val="001C3A6C"/>
    <w:rsid w:val="001C4455"/>
    <w:rsid w:val="001C549E"/>
    <w:rsid w:val="001C5F73"/>
    <w:rsid w:val="001C613C"/>
    <w:rsid w:val="001D016D"/>
    <w:rsid w:val="001D375F"/>
    <w:rsid w:val="001D3A54"/>
    <w:rsid w:val="001D4AE6"/>
    <w:rsid w:val="001D51DD"/>
    <w:rsid w:val="001D52E2"/>
    <w:rsid w:val="001D5B05"/>
    <w:rsid w:val="001D7132"/>
    <w:rsid w:val="001D75A2"/>
    <w:rsid w:val="001D787F"/>
    <w:rsid w:val="001D7A9B"/>
    <w:rsid w:val="001E0849"/>
    <w:rsid w:val="001E0BA3"/>
    <w:rsid w:val="001E2435"/>
    <w:rsid w:val="001E3F1C"/>
    <w:rsid w:val="001E6721"/>
    <w:rsid w:val="001E6728"/>
    <w:rsid w:val="001F0493"/>
    <w:rsid w:val="001F0CA7"/>
    <w:rsid w:val="001F1C43"/>
    <w:rsid w:val="001F45D0"/>
    <w:rsid w:val="001F6E8C"/>
    <w:rsid w:val="001F7A07"/>
    <w:rsid w:val="0020068F"/>
    <w:rsid w:val="00201208"/>
    <w:rsid w:val="00201753"/>
    <w:rsid w:val="00201CE1"/>
    <w:rsid w:val="002022A7"/>
    <w:rsid w:val="002037B3"/>
    <w:rsid w:val="00205FB1"/>
    <w:rsid w:val="0020770C"/>
    <w:rsid w:val="002115C8"/>
    <w:rsid w:val="002125EE"/>
    <w:rsid w:val="00212766"/>
    <w:rsid w:val="0021281C"/>
    <w:rsid w:val="0021296F"/>
    <w:rsid w:val="00216440"/>
    <w:rsid w:val="00216564"/>
    <w:rsid w:val="00217231"/>
    <w:rsid w:val="00220FC3"/>
    <w:rsid w:val="00222B31"/>
    <w:rsid w:val="00222D11"/>
    <w:rsid w:val="002243A6"/>
    <w:rsid w:val="00224B83"/>
    <w:rsid w:val="002252CE"/>
    <w:rsid w:val="0022759A"/>
    <w:rsid w:val="002303DE"/>
    <w:rsid w:val="00230551"/>
    <w:rsid w:val="0023078E"/>
    <w:rsid w:val="002322D4"/>
    <w:rsid w:val="002328F5"/>
    <w:rsid w:val="00232ADD"/>
    <w:rsid w:val="00232F8D"/>
    <w:rsid w:val="00233C78"/>
    <w:rsid w:val="00234169"/>
    <w:rsid w:val="0023486A"/>
    <w:rsid w:val="00234ABA"/>
    <w:rsid w:val="00236175"/>
    <w:rsid w:val="00241A3A"/>
    <w:rsid w:val="0024290E"/>
    <w:rsid w:val="0024435E"/>
    <w:rsid w:val="002445E6"/>
    <w:rsid w:val="0024720D"/>
    <w:rsid w:val="0025114D"/>
    <w:rsid w:val="00251546"/>
    <w:rsid w:val="00251859"/>
    <w:rsid w:val="00251C67"/>
    <w:rsid w:val="002534CC"/>
    <w:rsid w:val="00256548"/>
    <w:rsid w:val="00256658"/>
    <w:rsid w:val="00257B3A"/>
    <w:rsid w:val="0026029E"/>
    <w:rsid w:val="00260374"/>
    <w:rsid w:val="0026185C"/>
    <w:rsid w:val="00261E5A"/>
    <w:rsid w:val="0026227E"/>
    <w:rsid w:val="00264B96"/>
    <w:rsid w:val="0026630A"/>
    <w:rsid w:val="002674C0"/>
    <w:rsid w:val="00271926"/>
    <w:rsid w:val="002728F6"/>
    <w:rsid w:val="00276F40"/>
    <w:rsid w:val="00277798"/>
    <w:rsid w:val="002806BC"/>
    <w:rsid w:val="00283451"/>
    <w:rsid w:val="002837C2"/>
    <w:rsid w:val="00285CAA"/>
    <w:rsid w:val="00286DE3"/>
    <w:rsid w:val="00290A1E"/>
    <w:rsid w:val="00291475"/>
    <w:rsid w:val="00291A31"/>
    <w:rsid w:val="002932E7"/>
    <w:rsid w:val="00293862"/>
    <w:rsid w:val="00293A35"/>
    <w:rsid w:val="00293B00"/>
    <w:rsid w:val="00294BC2"/>
    <w:rsid w:val="002A1476"/>
    <w:rsid w:val="002A2A16"/>
    <w:rsid w:val="002A3D03"/>
    <w:rsid w:val="002A5C49"/>
    <w:rsid w:val="002B0B3F"/>
    <w:rsid w:val="002B66D1"/>
    <w:rsid w:val="002B697B"/>
    <w:rsid w:val="002B718D"/>
    <w:rsid w:val="002B76F6"/>
    <w:rsid w:val="002C07B8"/>
    <w:rsid w:val="002C4D20"/>
    <w:rsid w:val="002C5BDC"/>
    <w:rsid w:val="002C6095"/>
    <w:rsid w:val="002C67A6"/>
    <w:rsid w:val="002C67FB"/>
    <w:rsid w:val="002D1933"/>
    <w:rsid w:val="002D1F99"/>
    <w:rsid w:val="002D2E4B"/>
    <w:rsid w:val="002D363B"/>
    <w:rsid w:val="002D584E"/>
    <w:rsid w:val="002D5FAB"/>
    <w:rsid w:val="002D691C"/>
    <w:rsid w:val="002E1289"/>
    <w:rsid w:val="002E2048"/>
    <w:rsid w:val="002E2459"/>
    <w:rsid w:val="002E2A9C"/>
    <w:rsid w:val="002E4ED0"/>
    <w:rsid w:val="002E5BEA"/>
    <w:rsid w:val="002E72CE"/>
    <w:rsid w:val="002F0C10"/>
    <w:rsid w:val="002F1408"/>
    <w:rsid w:val="002F3B50"/>
    <w:rsid w:val="002F4D1F"/>
    <w:rsid w:val="002F501B"/>
    <w:rsid w:val="002F54FE"/>
    <w:rsid w:val="002F5A95"/>
    <w:rsid w:val="002F607E"/>
    <w:rsid w:val="002F7271"/>
    <w:rsid w:val="002F75B3"/>
    <w:rsid w:val="00300B72"/>
    <w:rsid w:val="0030708A"/>
    <w:rsid w:val="00307C37"/>
    <w:rsid w:val="00310A37"/>
    <w:rsid w:val="00311744"/>
    <w:rsid w:val="00313F42"/>
    <w:rsid w:val="00314851"/>
    <w:rsid w:val="00314AD1"/>
    <w:rsid w:val="00315DCD"/>
    <w:rsid w:val="00316B17"/>
    <w:rsid w:val="00316BEE"/>
    <w:rsid w:val="003173E8"/>
    <w:rsid w:val="00317AE7"/>
    <w:rsid w:val="00320716"/>
    <w:rsid w:val="00320BF6"/>
    <w:rsid w:val="003219E2"/>
    <w:rsid w:val="0032335D"/>
    <w:rsid w:val="003233A6"/>
    <w:rsid w:val="003234CB"/>
    <w:rsid w:val="00324F28"/>
    <w:rsid w:val="0032630A"/>
    <w:rsid w:val="00326C4F"/>
    <w:rsid w:val="0033130D"/>
    <w:rsid w:val="00331D24"/>
    <w:rsid w:val="00332724"/>
    <w:rsid w:val="00333B68"/>
    <w:rsid w:val="00333BC4"/>
    <w:rsid w:val="0033492A"/>
    <w:rsid w:val="00341D7D"/>
    <w:rsid w:val="003420B7"/>
    <w:rsid w:val="0034430D"/>
    <w:rsid w:val="00345182"/>
    <w:rsid w:val="00345E98"/>
    <w:rsid w:val="003466A0"/>
    <w:rsid w:val="003472B1"/>
    <w:rsid w:val="0035143E"/>
    <w:rsid w:val="0035166F"/>
    <w:rsid w:val="0035343D"/>
    <w:rsid w:val="00354B5C"/>
    <w:rsid w:val="00355691"/>
    <w:rsid w:val="0035601C"/>
    <w:rsid w:val="003571CE"/>
    <w:rsid w:val="003603DC"/>
    <w:rsid w:val="0036335A"/>
    <w:rsid w:val="00364165"/>
    <w:rsid w:val="00365F57"/>
    <w:rsid w:val="00367AE2"/>
    <w:rsid w:val="00367D1F"/>
    <w:rsid w:val="00370C42"/>
    <w:rsid w:val="00372EB8"/>
    <w:rsid w:val="00375DB2"/>
    <w:rsid w:val="00376442"/>
    <w:rsid w:val="00376586"/>
    <w:rsid w:val="0038287A"/>
    <w:rsid w:val="00382FA8"/>
    <w:rsid w:val="00384C8B"/>
    <w:rsid w:val="00384CB3"/>
    <w:rsid w:val="00384F93"/>
    <w:rsid w:val="00385E5A"/>
    <w:rsid w:val="003862CB"/>
    <w:rsid w:val="00387043"/>
    <w:rsid w:val="00387CC3"/>
    <w:rsid w:val="003902E4"/>
    <w:rsid w:val="003969FA"/>
    <w:rsid w:val="003A3ACE"/>
    <w:rsid w:val="003A3E5D"/>
    <w:rsid w:val="003A3FD0"/>
    <w:rsid w:val="003A7CD5"/>
    <w:rsid w:val="003B14D3"/>
    <w:rsid w:val="003B16F3"/>
    <w:rsid w:val="003B1C62"/>
    <w:rsid w:val="003B2B9C"/>
    <w:rsid w:val="003B3255"/>
    <w:rsid w:val="003B3AA9"/>
    <w:rsid w:val="003B3CBA"/>
    <w:rsid w:val="003B45CA"/>
    <w:rsid w:val="003B4777"/>
    <w:rsid w:val="003B71DC"/>
    <w:rsid w:val="003C0511"/>
    <w:rsid w:val="003C0C57"/>
    <w:rsid w:val="003C19A1"/>
    <w:rsid w:val="003C19CB"/>
    <w:rsid w:val="003C1CD8"/>
    <w:rsid w:val="003C6E26"/>
    <w:rsid w:val="003C7B46"/>
    <w:rsid w:val="003D1B7C"/>
    <w:rsid w:val="003D1EAE"/>
    <w:rsid w:val="003D332B"/>
    <w:rsid w:val="003D4581"/>
    <w:rsid w:val="003D5833"/>
    <w:rsid w:val="003D5B27"/>
    <w:rsid w:val="003D66B8"/>
    <w:rsid w:val="003D70BC"/>
    <w:rsid w:val="003D72B1"/>
    <w:rsid w:val="003D7E09"/>
    <w:rsid w:val="003E1778"/>
    <w:rsid w:val="003E3CE4"/>
    <w:rsid w:val="003E6217"/>
    <w:rsid w:val="003F00BF"/>
    <w:rsid w:val="003F1037"/>
    <w:rsid w:val="003F26C2"/>
    <w:rsid w:val="003F2A51"/>
    <w:rsid w:val="003F3A28"/>
    <w:rsid w:val="003F40C8"/>
    <w:rsid w:val="003F57FD"/>
    <w:rsid w:val="003F7E33"/>
    <w:rsid w:val="003F7FF6"/>
    <w:rsid w:val="0040147B"/>
    <w:rsid w:val="00402467"/>
    <w:rsid w:val="00405001"/>
    <w:rsid w:val="00405105"/>
    <w:rsid w:val="004053B2"/>
    <w:rsid w:val="00407258"/>
    <w:rsid w:val="00410734"/>
    <w:rsid w:val="00410E91"/>
    <w:rsid w:val="00413FEF"/>
    <w:rsid w:val="0041670B"/>
    <w:rsid w:val="00417DD1"/>
    <w:rsid w:val="004200D3"/>
    <w:rsid w:val="004213F2"/>
    <w:rsid w:val="00421C25"/>
    <w:rsid w:val="00422CD2"/>
    <w:rsid w:val="00422FD0"/>
    <w:rsid w:val="00423A3D"/>
    <w:rsid w:val="00424836"/>
    <w:rsid w:val="00424ACE"/>
    <w:rsid w:val="00424D65"/>
    <w:rsid w:val="004254BB"/>
    <w:rsid w:val="004255C0"/>
    <w:rsid w:val="00425E34"/>
    <w:rsid w:val="0042676F"/>
    <w:rsid w:val="00427881"/>
    <w:rsid w:val="00427FD8"/>
    <w:rsid w:val="00430AF9"/>
    <w:rsid w:val="00432BCE"/>
    <w:rsid w:val="00440060"/>
    <w:rsid w:val="0044012B"/>
    <w:rsid w:val="00441F67"/>
    <w:rsid w:val="00443888"/>
    <w:rsid w:val="00444FA5"/>
    <w:rsid w:val="00445837"/>
    <w:rsid w:val="00445915"/>
    <w:rsid w:val="004477F9"/>
    <w:rsid w:val="00450413"/>
    <w:rsid w:val="00450506"/>
    <w:rsid w:val="00450D70"/>
    <w:rsid w:val="00452AA2"/>
    <w:rsid w:val="00453C62"/>
    <w:rsid w:val="00453F61"/>
    <w:rsid w:val="00453FDB"/>
    <w:rsid w:val="00454130"/>
    <w:rsid w:val="00454B55"/>
    <w:rsid w:val="00454DDF"/>
    <w:rsid w:val="0045528F"/>
    <w:rsid w:val="004563D1"/>
    <w:rsid w:val="00456919"/>
    <w:rsid w:val="00456BAC"/>
    <w:rsid w:val="00457F09"/>
    <w:rsid w:val="004603F8"/>
    <w:rsid w:val="004615BA"/>
    <w:rsid w:val="00461D6D"/>
    <w:rsid w:val="004622C5"/>
    <w:rsid w:val="004623A9"/>
    <w:rsid w:val="00464511"/>
    <w:rsid w:val="00464D3B"/>
    <w:rsid w:val="00466B30"/>
    <w:rsid w:val="00467368"/>
    <w:rsid w:val="00467C9D"/>
    <w:rsid w:val="00467E07"/>
    <w:rsid w:val="004717FB"/>
    <w:rsid w:val="00472503"/>
    <w:rsid w:val="004739E4"/>
    <w:rsid w:val="00474C02"/>
    <w:rsid w:val="00476150"/>
    <w:rsid w:val="004770FF"/>
    <w:rsid w:val="004803EF"/>
    <w:rsid w:val="004818D6"/>
    <w:rsid w:val="0048361F"/>
    <w:rsid w:val="00483EEC"/>
    <w:rsid w:val="00483FE2"/>
    <w:rsid w:val="004877D9"/>
    <w:rsid w:val="00487B08"/>
    <w:rsid w:val="00487E18"/>
    <w:rsid w:val="00490884"/>
    <w:rsid w:val="00490915"/>
    <w:rsid w:val="004929C8"/>
    <w:rsid w:val="004946E2"/>
    <w:rsid w:val="00495905"/>
    <w:rsid w:val="004965DB"/>
    <w:rsid w:val="004966B9"/>
    <w:rsid w:val="004A0C09"/>
    <w:rsid w:val="004A328A"/>
    <w:rsid w:val="004A364F"/>
    <w:rsid w:val="004A3CA6"/>
    <w:rsid w:val="004A4CE0"/>
    <w:rsid w:val="004A7AC9"/>
    <w:rsid w:val="004A7BAA"/>
    <w:rsid w:val="004B010D"/>
    <w:rsid w:val="004B08C8"/>
    <w:rsid w:val="004B177B"/>
    <w:rsid w:val="004B232F"/>
    <w:rsid w:val="004B335F"/>
    <w:rsid w:val="004B3E19"/>
    <w:rsid w:val="004B3EE5"/>
    <w:rsid w:val="004B684B"/>
    <w:rsid w:val="004B6C62"/>
    <w:rsid w:val="004C6AE5"/>
    <w:rsid w:val="004C758B"/>
    <w:rsid w:val="004D0724"/>
    <w:rsid w:val="004D0BBB"/>
    <w:rsid w:val="004D7439"/>
    <w:rsid w:val="004E020F"/>
    <w:rsid w:val="004E0E45"/>
    <w:rsid w:val="004E18DC"/>
    <w:rsid w:val="004E1A06"/>
    <w:rsid w:val="004E2198"/>
    <w:rsid w:val="004E34B2"/>
    <w:rsid w:val="004E47E2"/>
    <w:rsid w:val="004E591D"/>
    <w:rsid w:val="004E61BE"/>
    <w:rsid w:val="004F0C58"/>
    <w:rsid w:val="004F1198"/>
    <w:rsid w:val="004F2F84"/>
    <w:rsid w:val="004F3C10"/>
    <w:rsid w:val="004F3E44"/>
    <w:rsid w:val="004F3F96"/>
    <w:rsid w:val="004F4E73"/>
    <w:rsid w:val="004F5B37"/>
    <w:rsid w:val="004F5CD2"/>
    <w:rsid w:val="004F6295"/>
    <w:rsid w:val="005013BB"/>
    <w:rsid w:val="00503039"/>
    <w:rsid w:val="0050305C"/>
    <w:rsid w:val="005061FA"/>
    <w:rsid w:val="00506348"/>
    <w:rsid w:val="00506407"/>
    <w:rsid w:val="00507D7A"/>
    <w:rsid w:val="00510D3C"/>
    <w:rsid w:val="00515C06"/>
    <w:rsid w:val="00515E21"/>
    <w:rsid w:val="00516066"/>
    <w:rsid w:val="0051631D"/>
    <w:rsid w:val="005165CB"/>
    <w:rsid w:val="005178EF"/>
    <w:rsid w:val="00521E91"/>
    <w:rsid w:val="005233AB"/>
    <w:rsid w:val="00525720"/>
    <w:rsid w:val="00527ED5"/>
    <w:rsid w:val="00532AE3"/>
    <w:rsid w:val="0053310B"/>
    <w:rsid w:val="005348EB"/>
    <w:rsid w:val="00535B3A"/>
    <w:rsid w:val="00537762"/>
    <w:rsid w:val="0054274B"/>
    <w:rsid w:val="00542C45"/>
    <w:rsid w:val="00543B75"/>
    <w:rsid w:val="005456D2"/>
    <w:rsid w:val="005461EE"/>
    <w:rsid w:val="00550D00"/>
    <w:rsid w:val="00551762"/>
    <w:rsid w:val="005518C9"/>
    <w:rsid w:val="005520F8"/>
    <w:rsid w:val="005540DF"/>
    <w:rsid w:val="00554852"/>
    <w:rsid w:val="005550EC"/>
    <w:rsid w:val="00557797"/>
    <w:rsid w:val="005646B1"/>
    <w:rsid w:val="0056650E"/>
    <w:rsid w:val="0056694E"/>
    <w:rsid w:val="005672FB"/>
    <w:rsid w:val="0056790D"/>
    <w:rsid w:val="00570164"/>
    <w:rsid w:val="00570552"/>
    <w:rsid w:val="00570C1D"/>
    <w:rsid w:val="00571308"/>
    <w:rsid w:val="00571EC1"/>
    <w:rsid w:val="0057261B"/>
    <w:rsid w:val="0057281D"/>
    <w:rsid w:val="00572D10"/>
    <w:rsid w:val="005754FE"/>
    <w:rsid w:val="0057601F"/>
    <w:rsid w:val="005767EC"/>
    <w:rsid w:val="00576873"/>
    <w:rsid w:val="00576F39"/>
    <w:rsid w:val="00577C0B"/>
    <w:rsid w:val="005815B7"/>
    <w:rsid w:val="00581C74"/>
    <w:rsid w:val="00582B46"/>
    <w:rsid w:val="00583122"/>
    <w:rsid w:val="005855A4"/>
    <w:rsid w:val="005858E5"/>
    <w:rsid w:val="00586556"/>
    <w:rsid w:val="00586D4A"/>
    <w:rsid w:val="00587ACC"/>
    <w:rsid w:val="005905A1"/>
    <w:rsid w:val="005910D5"/>
    <w:rsid w:val="005934B6"/>
    <w:rsid w:val="00593DE8"/>
    <w:rsid w:val="00596F25"/>
    <w:rsid w:val="005A43B4"/>
    <w:rsid w:val="005A46E5"/>
    <w:rsid w:val="005A7CF8"/>
    <w:rsid w:val="005A7D5F"/>
    <w:rsid w:val="005B0211"/>
    <w:rsid w:val="005B14FC"/>
    <w:rsid w:val="005B23BC"/>
    <w:rsid w:val="005B2E21"/>
    <w:rsid w:val="005B38E8"/>
    <w:rsid w:val="005B425C"/>
    <w:rsid w:val="005B6659"/>
    <w:rsid w:val="005B7CC6"/>
    <w:rsid w:val="005C07B8"/>
    <w:rsid w:val="005C1CD2"/>
    <w:rsid w:val="005C1F52"/>
    <w:rsid w:val="005C1F68"/>
    <w:rsid w:val="005C21BF"/>
    <w:rsid w:val="005C2DC6"/>
    <w:rsid w:val="005C5901"/>
    <w:rsid w:val="005C5C46"/>
    <w:rsid w:val="005C6215"/>
    <w:rsid w:val="005C64C4"/>
    <w:rsid w:val="005C6764"/>
    <w:rsid w:val="005D0263"/>
    <w:rsid w:val="005D0EE9"/>
    <w:rsid w:val="005D2751"/>
    <w:rsid w:val="005D2AD1"/>
    <w:rsid w:val="005D6870"/>
    <w:rsid w:val="005D6A9C"/>
    <w:rsid w:val="005E0227"/>
    <w:rsid w:val="005E0BA0"/>
    <w:rsid w:val="005E2041"/>
    <w:rsid w:val="005E24FB"/>
    <w:rsid w:val="005E2D2D"/>
    <w:rsid w:val="005E389E"/>
    <w:rsid w:val="005E4538"/>
    <w:rsid w:val="005E6AFD"/>
    <w:rsid w:val="005F004D"/>
    <w:rsid w:val="005F0F6C"/>
    <w:rsid w:val="005F1400"/>
    <w:rsid w:val="005F1D9F"/>
    <w:rsid w:val="005F3171"/>
    <w:rsid w:val="005F3D54"/>
    <w:rsid w:val="005F3E54"/>
    <w:rsid w:val="005F4F98"/>
    <w:rsid w:val="005F53EE"/>
    <w:rsid w:val="005F5998"/>
    <w:rsid w:val="005F6BF5"/>
    <w:rsid w:val="005F724E"/>
    <w:rsid w:val="005F7319"/>
    <w:rsid w:val="005F7640"/>
    <w:rsid w:val="00600182"/>
    <w:rsid w:val="00601808"/>
    <w:rsid w:val="00601ED4"/>
    <w:rsid w:val="00602AB9"/>
    <w:rsid w:val="006031C0"/>
    <w:rsid w:val="006033EB"/>
    <w:rsid w:val="00603C22"/>
    <w:rsid w:val="00605046"/>
    <w:rsid w:val="00606821"/>
    <w:rsid w:val="0061026E"/>
    <w:rsid w:val="006113F4"/>
    <w:rsid w:val="006119AF"/>
    <w:rsid w:val="00612C1D"/>
    <w:rsid w:val="00614351"/>
    <w:rsid w:val="0061666C"/>
    <w:rsid w:val="00616A38"/>
    <w:rsid w:val="00617542"/>
    <w:rsid w:val="006213FD"/>
    <w:rsid w:val="00622394"/>
    <w:rsid w:val="00622ABE"/>
    <w:rsid w:val="00622DFD"/>
    <w:rsid w:val="00623B64"/>
    <w:rsid w:val="00624074"/>
    <w:rsid w:val="006242E6"/>
    <w:rsid w:val="00624A9C"/>
    <w:rsid w:val="00624FA3"/>
    <w:rsid w:val="00625050"/>
    <w:rsid w:val="006262D9"/>
    <w:rsid w:val="00627F40"/>
    <w:rsid w:val="00631294"/>
    <w:rsid w:val="00632989"/>
    <w:rsid w:val="00633923"/>
    <w:rsid w:val="00636A32"/>
    <w:rsid w:val="00637630"/>
    <w:rsid w:val="00640815"/>
    <w:rsid w:val="00640836"/>
    <w:rsid w:val="00640B5D"/>
    <w:rsid w:val="006411BF"/>
    <w:rsid w:val="00642300"/>
    <w:rsid w:val="00643135"/>
    <w:rsid w:val="00643EF7"/>
    <w:rsid w:val="0064493F"/>
    <w:rsid w:val="006463C1"/>
    <w:rsid w:val="00650FF7"/>
    <w:rsid w:val="00653622"/>
    <w:rsid w:val="0065402D"/>
    <w:rsid w:val="00654731"/>
    <w:rsid w:val="00654BB0"/>
    <w:rsid w:val="0065656D"/>
    <w:rsid w:val="006573DB"/>
    <w:rsid w:val="006577E0"/>
    <w:rsid w:val="00657870"/>
    <w:rsid w:val="00660BA8"/>
    <w:rsid w:val="00662EDE"/>
    <w:rsid w:val="0066438A"/>
    <w:rsid w:val="00665656"/>
    <w:rsid w:val="006658B5"/>
    <w:rsid w:val="00667ABF"/>
    <w:rsid w:val="00667B44"/>
    <w:rsid w:val="00670035"/>
    <w:rsid w:val="006700A6"/>
    <w:rsid w:val="006707EF"/>
    <w:rsid w:val="00672410"/>
    <w:rsid w:val="00672489"/>
    <w:rsid w:val="006745AF"/>
    <w:rsid w:val="00674902"/>
    <w:rsid w:val="00674C1B"/>
    <w:rsid w:val="00675719"/>
    <w:rsid w:val="00676F71"/>
    <w:rsid w:val="006775D7"/>
    <w:rsid w:val="006777C2"/>
    <w:rsid w:val="006801F1"/>
    <w:rsid w:val="00681653"/>
    <w:rsid w:val="00681F21"/>
    <w:rsid w:val="00683635"/>
    <w:rsid w:val="00683D96"/>
    <w:rsid w:val="00685208"/>
    <w:rsid w:val="0068618E"/>
    <w:rsid w:val="006911E0"/>
    <w:rsid w:val="0069124D"/>
    <w:rsid w:val="006918AC"/>
    <w:rsid w:val="00697291"/>
    <w:rsid w:val="006A00F6"/>
    <w:rsid w:val="006A012F"/>
    <w:rsid w:val="006A06B6"/>
    <w:rsid w:val="006A16D8"/>
    <w:rsid w:val="006A2D87"/>
    <w:rsid w:val="006A2E08"/>
    <w:rsid w:val="006A3E10"/>
    <w:rsid w:val="006A406D"/>
    <w:rsid w:val="006A507C"/>
    <w:rsid w:val="006A653B"/>
    <w:rsid w:val="006A6E53"/>
    <w:rsid w:val="006A734B"/>
    <w:rsid w:val="006B0CC9"/>
    <w:rsid w:val="006B1075"/>
    <w:rsid w:val="006B110E"/>
    <w:rsid w:val="006B111E"/>
    <w:rsid w:val="006B1E1E"/>
    <w:rsid w:val="006B2BDF"/>
    <w:rsid w:val="006B3C53"/>
    <w:rsid w:val="006B5058"/>
    <w:rsid w:val="006B566C"/>
    <w:rsid w:val="006B62A3"/>
    <w:rsid w:val="006B7ED3"/>
    <w:rsid w:val="006C11E3"/>
    <w:rsid w:val="006C1A24"/>
    <w:rsid w:val="006C27DD"/>
    <w:rsid w:val="006C28BE"/>
    <w:rsid w:val="006C36DA"/>
    <w:rsid w:val="006C498A"/>
    <w:rsid w:val="006C50EB"/>
    <w:rsid w:val="006C5330"/>
    <w:rsid w:val="006C5FA6"/>
    <w:rsid w:val="006C6145"/>
    <w:rsid w:val="006D417E"/>
    <w:rsid w:val="006D459F"/>
    <w:rsid w:val="006D48ED"/>
    <w:rsid w:val="006D4F77"/>
    <w:rsid w:val="006D4FEA"/>
    <w:rsid w:val="006D577B"/>
    <w:rsid w:val="006D60B4"/>
    <w:rsid w:val="006D6315"/>
    <w:rsid w:val="006D6A08"/>
    <w:rsid w:val="006D6E3C"/>
    <w:rsid w:val="006D7319"/>
    <w:rsid w:val="006E033E"/>
    <w:rsid w:val="006E0AE1"/>
    <w:rsid w:val="006E1134"/>
    <w:rsid w:val="006E1C68"/>
    <w:rsid w:val="006E2AA9"/>
    <w:rsid w:val="006E417B"/>
    <w:rsid w:val="006F0CE8"/>
    <w:rsid w:val="006F0E7A"/>
    <w:rsid w:val="006F19AD"/>
    <w:rsid w:val="006F36C3"/>
    <w:rsid w:val="006F3E7B"/>
    <w:rsid w:val="006F459A"/>
    <w:rsid w:val="006F6703"/>
    <w:rsid w:val="006F7253"/>
    <w:rsid w:val="007019EE"/>
    <w:rsid w:val="00701F85"/>
    <w:rsid w:val="007028D8"/>
    <w:rsid w:val="0070337C"/>
    <w:rsid w:val="00705A60"/>
    <w:rsid w:val="00706845"/>
    <w:rsid w:val="00706BAD"/>
    <w:rsid w:val="00707334"/>
    <w:rsid w:val="00711A3F"/>
    <w:rsid w:val="0071285F"/>
    <w:rsid w:val="00715219"/>
    <w:rsid w:val="00716039"/>
    <w:rsid w:val="00717793"/>
    <w:rsid w:val="007177D2"/>
    <w:rsid w:val="00717D2D"/>
    <w:rsid w:val="00721884"/>
    <w:rsid w:val="00721E74"/>
    <w:rsid w:val="00722169"/>
    <w:rsid w:val="007231B2"/>
    <w:rsid w:val="00724141"/>
    <w:rsid w:val="007252B8"/>
    <w:rsid w:val="00727029"/>
    <w:rsid w:val="00727BF0"/>
    <w:rsid w:val="007362B7"/>
    <w:rsid w:val="00736BBE"/>
    <w:rsid w:val="00737883"/>
    <w:rsid w:val="007379E9"/>
    <w:rsid w:val="00740516"/>
    <w:rsid w:val="00740BED"/>
    <w:rsid w:val="0074126E"/>
    <w:rsid w:val="00741D25"/>
    <w:rsid w:val="00741DD0"/>
    <w:rsid w:val="007420D5"/>
    <w:rsid w:val="00742736"/>
    <w:rsid w:val="0074291B"/>
    <w:rsid w:val="00742BB1"/>
    <w:rsid w:val="00743523"/>
    <w:rsid w:val="00743FAF"/>
    <w:rsid w:val="00744E61"/>
    <w:rsid w:val="0074648C"/>
    <w:rsid w:val="007479BF"/>
    <w:rsid w:val="00747E6C"/>
    <w:rsid w:val="00751270"/>
    <w:rsid w:val="007519E7"/>
    <w:rsid w:val="00753FE1"/>
    <w:rsid w:val="007550BB"/>
    <w:rsid w:val="00755470"/>
    <w:rsid w:val="007572B9"/>
    <w:rsid w:val="00757CB0"/>
    <w:rsid w:val="00760B4E"/>
    <w:rsid w:val="0076196A"/>
    <w:rsid w:val="0076200A"/>
    <w:rsid w:val="00765919"/>
    <w:rsid w:val="00767926"/>
    <w:rsid w:val="00767AED"/>
    <w:rsid w:val="00775E44"/>
    <w:rsid w:val="007774DA"/>
    <w:rsid w:val="00780C49"/>
    <w:rsid w:val="00782538"/>
    <w:rsid w:val="007831FB"/>
    <w:rsid w:val="00783449"/>
    <w:rsid w:val="007859FE"/>
    <w:rsid w:val="00786D41"/>
    <w:rsid w:val="00790E8D"/>
    <w:rsid w:val="00791185"/>
    <w:rsid w:val="00792017"/>
    <w:rsid w:val="007923C9"/>
    <w:rsid w:val="0079344A"/>
    <w:rsid w:val="00793894"/>
    <w:rsid w:val="00793E18"/>
    <w:rsid w:val="007965E2"/>
    <w:rsid w:val="00797193"/>
    <w:rsid w:val="007A0FB4"/>
    <w:rsid w:val="007A1296"/>
    <w:rsid w:val="007A1A04"/>
    <w:rsid w:val="007A26A4"/>
    <w:rsid w:val="007A2B7D"/>
    <w:rsid w:val="007A3685"/>
    <w:rsid w:val="007A4300"/>
    <w:rsid w:val="007A6FA3"/>
    <w:rsid w:val="007A7174"/>
    <w:rsid w:val="007A7532"/>
    <w:rsid w:val="007A77C7"/>
    <w:rsid w:val="007A7A22"/>
    <w:rsid w:val="007A7CD7"/>
    <w:rsid w:val="007B13FD"/>
    <w:rsid w:val="007B1890"/>
    <w:rsid w:val="007B1C0C"/>
    <w:rsid w:val="007B33C8"/>
    <w:rsid w:val="007B36D4"/>
    <w:rsid w:val="007B3829"/>
    <w:rsid w:val="007B5B6E"/>
    <w:rsid w:val="007B6040"/>
    <w:rsid w:val="007B7387"/>
    <w:rsid w:val="007C5795"/>
    <w:rsid w:val="007C60A1"/>
    <w:rsid w:val="007D0B6C"/>
    <w:rsid w:val="007D102E"/>
    <w:rsid w:val="007D1A32"/>
    <w:rsid w:val="007D2B5C"/>
    <w:rsid w:val="007D2B83"/>
    <w:rsid w:val="007D2F1E"/>
    <w:rsid w:val="007D339B"/>
    <w:rsid w:val="007D3878"/>
    <w:rsid w:val="007D64CF"/>
    <w:rsid w:val="007D6A5C"/>
    <w:rsid w:val="007D6E51"/>
    <w:rsid w:val="007D7B0E"/>
    <w:rsid w:val="007E17C7"/>
    <w:rsid w:val="007E2209"/>
    <w:rsid w:val="007E2DBC"/>
    <w:rsid w:val="007E5AFC"/>
    <w:rsid w:val="007E5CED"/>
    <w:rsid w:val="007E6531"/>
    <w:rsid w:val="007F246A"/>
    <w:rsid w:val="007F3C6B"/>
    <w:rsid w:val="007F490E"/>
    <w:rsid w:val="007F6266"/>
    <w:rsid w:val="00800F0E"/>
    <w:rsid w:val="00804264"/>
    <w:rsid w:val="008042D6"/>
    <w:rsid w:val="008058A4"/>
    <w:rsid w:val="00810EA0"/>
    <w:rsid w:val="00811BC6"/>
    <w:rsid w:val="00813235"/>
    <w:rsid w:val="008207C9"/>
    <w:rsid w:val="00820C2E"/>
    <w:rsid w:val="008210F8"/>
    <w:rsid w:val="008218E6"/>
    <w:rsid w:val="00822808"/>
    <w:rsid w:val="00825851"/>
    <w:rsid w:val="00825FA8"/>
    <w:rsid w:val="00831708"/>
    <w:rsid w:val="00837D48"/>
    <w:rsid w:val="008414F5"/>
    <w:rsid w:val="00841B14"/>
    <w:rsid w:val="0084241F"/>
    <w:rsid w:val="00842D6D"/>
    <w:rsid w:val="00842E51"/>
    <w:rsid w:val="00842EEB"/>
    <w:rsid w:val="00843279"/>
    <w:rsid w:val="008442A5"/>
    <w:rsid w:val="00845BBF"/>
    <w:rsid w:val="008468B4"/>
    <w:rsid w:val="00851502"/>
    <w:rsid w:val="00855269"/>
    <w:rsid w:val="0085682C"/>
    <w:rsid w:val="00856C6C"/>
    <w:rsid w:val="00857629"/>
    <w:rsid w:val="00857A4F"/>
    <w:rsid w:val="008604E1"/>
    <w:rsid w:val="0086229A"/>
    <w:rsid w:val="008628BA"/>
    <w:rsid w:val="00863C82"/>
    <w:rsid w:val="008644D6"/>
    <w:rsid w:val="008649E0"/>
    <w:rsid w:val="00864DEF"/>
    <w:rsid w:val="008658CC"/>
    <w:rsid w:val="00867716"/>
    <w:rsid w:val="008708AC"/>
    <w:rsid w:val="00871176"/>
    <w:rsid w:val="00871A49"/>
    <w:rsid w:val="0087255F"/>
    <w:rsid w:val="00873F63"/>
    <w:rsid w:val="00876884"/>
    <w:rsid w:val="00877154"/>
    <w:rsid w:val="00877268"/>
    <w:rsid w:val="00880E1B"/>
    <w:rsid w:val="00883CF2"/>
    <w:rsid w:val="00884172"/>
    <w:rsid w:val="00884839"/>
    <w:rsid w:val="008861BA"/>
    <w:rsid w:val="00887C2D"/>
    <w:rsid w:val="00887C65"/>
    <w:rsid w:val="008900CF"/>
    <w:rsid w:val="008979E9"/>
    <w:rsid w:val="008A161A"/>
    <w:rsid w:val="008A19B9"/>
    <w:rsid w:val="008A33F8"/>
    <w:rsid w:val="008A3B72"/>
    <w:rsid w:val="008A4429"/>
    <w:rsid w:val="008A50BE"/>
    <w:rsid w:val="008A5F2D"/>
    <w:rsid w:val="008A7C86"/>
    <w:rsid w:val="008B6765"/>
    <w:rsid w:val="008B67A3"/>
    <w:rsid w:val="008B6991"/>
    <w:rsid w:val="008C0193"/>
    <w:rsid w:val="008C0A12"/>
    <w:rsid w:val="008C0C9E"/>
    <w:rsid w:val="008C11D9"/>
    <w:rsid w:val="008C2FA7"/>
    <w:rsid w:val="008C30D1"/>
    <w:rsid w:val="008C4515"/>
    <w:rsid w:val="008C4A73"/>
    <w:rsid w:val="008C6B2F"/>
    <w:rsid w:val="008C7CA8"/>
    <w:rsid w:val="008D08C7"/>
    <w:rsid w:val="008D0FD5"/>
    <w:rsid w:val="008D2196"/>
    <w:rsid w:val="008D22FA"/>
    <w:rsid w:val="008D338E"/>
    <w:rsid w:val="008D5D97"/>
    <w:rsid w:val="008D717F"/>
    <w:rsid w:val="008D75D5"/>
    <w:rsid w:val="008D7808"/>
    <w:rsid w:val="008E3855"/>
    <w:rsid w:val="008E3E06"/>
    <w:rsid w:val="008E40B2"/>
    <w:rsid w:val="008E5854"/>
    <w:rsid w:val="008E5AEF"/>
    <w:rsid w:val="008E5BF2"/>
    <w:rsid w:val="008E681A"/>
    <w:rsid w:val="008F0BDD"/>
    <w:rsid w:val="008F25CB"/>
    <w:rsid w:val="008F32E7"/>
    <w:rsid w:val="008F35CB"/>
    <w:rsid w:val="008F3BB4"/>
    <w:rsid w:val="008F5B67"/>
    <w:rsid w:val="008F64D8"/>
    <w:rsid w:val="008F75BE"/>
    <w:rsid w:val="00900365"/>
    <w:rsid w:val="00901C11"/>
    <w:rsid w:val="00902048"/>
    <w:rsid w:val="00902ABF"/>
    <w:rsid w:val="00903939"/>
    <w:rsid w:val="00904693"/>
    <w:rsid w:val="00906008"/>
    <w:rsid w:val="00906AE9"/>
    <w:rsid w:val="009111F2"/>
    <w:rsid w:val="0091424F"/>
    <w:rsid w:val="00917A4B"/>
    <w:rsid w:val="0092005C"/>
    <w:rsid w:val="009207C8"/>
    <w:rsid w:val="0092202F"/>
    <w:rsid w:val="00923300"/>
    <w:rsid w:val="009236CB"/>
    <w:rsid w:val="009240D6"/>
    <w:rsid w:val="0092444F"/>
    <w:rsid w:val="00924FFA"/>
    <w:rsid w:val="009250AF"/>
    <w:rsid w:val="0093051A"/>
    <w:rsid w:val="00930664"/>
    <w:rsid w:val="00930E0D"/>
    <w:rsid w:val="009317BF"/>
    <w:rsid w:val="009326E5"/>
    <w:rsid w:val="00932B96"/>
    <w:rsid w:val="009333F6"/>
    <w:rsid w:val="00934391"/>
    <w:rsid w:val="009351E9"/>
    <w:rsid w:val="00935899"/>
    <w:rsid w:val="00935CFF"/>
    <w:rsid w:val="00935D82"/>
    <w:rsid w:val="0093634A"/>
    <w:rsid w:val="00937910"/>
    <w:rsid w:val="00937A90"/>
    <w:rsid w:val="009414FA"/>
    <w:rsid w:val="009427F2"/>
    <w:rsid w:val="00943CDC"/>
    <w:rsid w:val="00947BDD"/>
    <w:rsid w:val="0095246B"/>
    <w:rsid w:val="00953257"/>
    <w:rsid w:val="009536EB"/>
    <w:rsid w:val="0095599C"/>
    <w:rsid w:val="00955C78"/>
    <w:rsid w:val="00956ACD"/>
    <w:rsid w:val="00956CD0"/>
    <w:rsid w:val="0095728A"/>
    <w:rsid w:val="00957B01"/>
    <w:rsid w:val="009610D5"/>
    <w:rsid w:val="009632FB"/>
    <w:rsid w:val="009644B3"/>
    <w:rsid w:val="00964527"/>
    <w:rsid w:val="00964F64"/>
    <w:rsid w:val="00965381"/>
    <w:rsid w:val="009655D0"/>
    <w:rsid w:val="00970ABD"/>
    <w:rsid w:val="009713AB"/>
    <w:rsid w:val="00972961"/>
    <w:rsid w:val="00973343"/>
    <w:rsid w:val="00973F30"/>
    <w:rsid w:val="0097427E"/>
    <w:rsid w:val="009747EB"/>
    <w:rsid w:val="00975A0E"/>
    <w:rsid w:val="00975FEC"/>
    <w:rsid w:val="0097697E"/>
    <w:rsid w:val="00981EFF"/>
    <w:rsid w:val="00982EF3"/>
    <w:rsid w:val="0098330F"/>
    <w:rsid w:val="00985A39"/>
    <w:rsid w:val="009905BD"/>
    <w:rsid w:val="00990EB8"/>
    <w:rsid w:val="00991B09"/>
    <w:rsid w:val="00991B49"/>
    <w:rsid w:val="00993F80"/>
    <w:rsid w:val="009959AD"/>
    <w:rsid w:val="009A14C3"/>
    <w:rsid w:val="009A4360"/>
    <w:rsid w:val="009A6A2A"/>
    <w:rsid w:val="009B1097"/>
    <w:rsid w:val="009B5DF8"/>
    <w:rsid w:val="009C0BCB"/>
    <w:rsid w:val="009C0D0D"/>
    <w:rsid w:val="009C1DFD"/>
    <w:rsid w:val="009C1EA3"/>
    <w:rsid w:val="009C2944"/>
    <w:rsid w:val="009C2E28"/>
    <w:rsid w:val="009C3C1B"/>
    <w:rsid w:val="009C4362"/>
    <w:rsid w:val="009C4DC8"/>
    <w:rsid w:val="009C554A"/>
    <w:rsid w:val="009C7576"/>
    <w:rsid w:val="009D04B2"/>
    <w:rsid w:val="009D1764"/>
    <w:rsid w:val="009D1BE1"/>
    <w:rsid w:val="009D2010"/>
    <w:rsid w:val="009D2A51"/>
    <w:rsid w:val="009D5104"/>
    <w:rsid w:val="009D5F52"/>
    <w:rsid w:val="009E12A3"/>
    <w:rsid w:val="009E26FC"/>
    <w:rsid w:val="009E311E"/>
    <w:rsid w:val="009E55EE"/>
    <w:rsid w:val="009E6BA4"/>
    <w:rsid w:val="009F103D"/>
    <w:rsid w:val="009F20DA"/>
    <w:rsid w:val="009F27D4"/>
    <w:rsid w:val="009F337C"/>
    <w:rsid w:val="009F3AE6"/>
    <w:rsid w:val="009F3B9D"/>
    <w:rsid w:val="009F3BBC"/>
    <w:rsid w:val="009F46B5"/>
    <w:rsid w:val="009F5EF3"/>
    <w:rsid w:val="009F61C9"/>
    <w:rsid w:val="009F785C"/>
    <w:rsid w:val="00A02D22"/>
    <w:rsid w:val="00A034CC"/>
    <w:rsid w:val="00A053D5"/>
    <w:rsid w:val="00A11AE8"/>
    <w:rsid w:val="00A124A4"/>
    <w:rsid w:val="00A131D0"/>
    <w:rsid w:val="00A15DEE"/>
    <w:rsid w:val="00A162F8"/>
    <w:rsid w:val="00A16966"/>
    <w:rsid w:val="00A1716B"/>
    <w:rsid w:val="00A225FA"/>
    <w:rsid w:val="00A22E71"/>
    <w:rsid w:val="00A30C52"/>
    <w:rsid w:val="00A311F4"/>
    <w:rsid w:val="00A33A74"/>
    <w:rsid w:val="00A34638"/>
    <w:rsid w:val="00A37299"/>
    <w:rsid w:val="00A407F7"/>
    <w:rsid w:val="00A40969"/>
    <w:rsid w:val="00A41D5D"/>
    <w:rsid w:val="00A43AE1"/>
    <w:rsid w:val="00A43F44"/>
    <w:rsid w:val="00A4799E"/>
    <w:rsid w:val="00A51567"/>
    <w:rsid w:val="00A52404"/>
    <w:rsid w:val="00A53B3E"/>
    <w:rsid w:val="00A54755"/>
    <w:rsid w:val="00A552C3"/>
    <w:rsid w:val="00A5530A"/>
    <w:rsid w:val="00A56117"/>
    <w:rsid w:val="00A56AD0"/>
    <w:rsid w:val="00A57593"/>
    <w:rsid w:val="00A57980"/>
    <w:rsid w:val="00A60603"/>
    <w:rsid w:val="00A60F50"/>
    <w:rsid w:val="00A61141"/>
    <w:rsid w:val="00A6135E"/>
    <w:rsid w:val="00A62360"/>
    <w:rsid w:val="00A62473"/>
    <w:rsid w:val="00A64E6F"/>
    <w:rsid w:val="00A65BB0"/>
    <w:rsid w:val="00A66BAA"/>
    <w:rsid w:val="00A6710E"/>
    <w:rsid w:val="00A67C14"/>
    <w:rsid w:val="00A67E59"/>
    <w:rsid w:val="00A70342"/>
    <w:rsid w:val="00A72A23"/>
    <w:rsid w:val="00A72F2B"/>
    <w:rsid w:val="00A7486F"/>
    <w:rsid w:val="00A75942"/>
    <w:rsid w:val="00A8211A"/>
    <w:rsid w:val="00A85E02"/>
    <w:rsid w:val="00A90156"/>
    <w:rsid w:val="00A923F7"/>
    <w:rsid w:val="00A932BF"/>
    <w:rsid w:val="00A94A1A"/>
    <w:rsid w:val="00A96104"/>
    <w:rsid w:val="00AA0B2B"/>
    <w:rsid w:val="00AA1683"/>
    <w:rsid w:val="00AA200B"/>
    <w:rsid w:val="00AA5846"/>
    <w:rsid w:val="00AB1BB5"/>
    <w:rsid w:val="00AB1D52"/>
    <w:rsid w:val="00AB1FC6"/>
    <w:rsid w:val="00AB22FE"/>
    <w:rsid w:val="00AB25D9"/>
    <w:rsid w:val="00AB4009"/>
    <w:rsid w:val="00AB4027"/>
    <w:rsid w:val="00AB483E"/>
    <w:rsid w:val="00AB7FDA"/>
    <w:rsid w:val="00AC12BC"/>
    <w:rsid w:val="00AC15B4"/>
    <w:rsid w:val="00AC4BDD"/>
    <w:rsid w:val="00AC50D8"/>
    <w:rsid w:val="00AC5352"/>
    <w:rsid w:val="00AC5422"/>
    <w:rsid w:val="00AC59E6"/>
    <w:rsid w:val="00AC5E16"/>
    <w:rsid w:val="00AD0001"/>
    <w:rsid w:val="00AD1C53"/>
    <w:rsid w:val="00AD1FDC"/>
    <w:rsid w:val="00AD38DD"/>
    <w:rsid w:val="00AD41A5"/>
    <w:rsid w:val="00AD5227"/>
    <w:rsid w:val="00AE0060"/>
    <w:rsid w:val="00AE06DA"/>
    <w:rsid w:val="00AE0BAE"/>
    <w:rsid w:val="00AE1A07"/>
    <w:rsid w:val="00AE1B05"/>
    <w:rsid w:val="00AE31CC"/>
    <w:rsid w:val="00AE52B3"/>
    <w:rsid w:val="00AE5943"/>
    <w:rsid w:val="00AE5AF2"/>
    <w:rsid w:val="00AE6CCE"/>
    <w:rsid w:val="00AF22AC"/>
    <w:rsid w:val="00AF353A"/>
    <w:rsid w:val="00AF449F"/>
    <w:rsid w:val="00AF4922"/>
    <w:rsid w:val="00AF5057"/>
    <w:rsid w:val="00AF5A4F"/>
    <w:rsid w:val="00AF5BC9"/>
    <w:rsid w:val="00AF7AA5"/>
    <w:rsid w:val="00B0054E"/>
    <w:rsid w:val="00B01CC0"/>
    <w:rsid w:val="00B02BEC"/>
    <w:rsid w:val="00B03FB2"/>
    <w:rsid w:val="00B0738C"/>
    <w:rsid w:val="00B116F8"/>
    <w:rsid w:val="00B11B44"/>
    <w:rsid w:val="00B127AC"/>
    <w:rsid w:val="00B12810"/>
    <w:rsid w:val="00B13820"/>
    <w:rsid w:val="00B1580E"/>
    <w:rsid w:val="00B16D3E"/>
    <w:rsid w:val="00B17AB9"/>
    <w:rsid w:val="00B2115F"/>
    <w:rsid w:val="00B22689"/>
    <w:rsid w:val="00B22D1B"/>
    <w:rsid w:val="00B22D3E"/>
    <w:rsid w:val="00B2328F"/>
    <w:rsid w:val="00B24A67"/>
    <w:rsid w:val="00B2562D"/>
    <w:rsid w:val="00B25FB9"/>
    <w:rsid w:val="00B26D1C"/>
    <w:rsid w:val="00B27D89"/>
    <w:rsid w:val="00B335E1"/>
    <w:rsid w:val="00B358DB"/>
    <w:rsid w:val="00B363AD"/>
    <w:rsid w:val="00B3763F"/>
    <w:rsid w:val="00B42EEE"/>
    <w:rsid w:val="00B437B9"/>
    <w:rsid w:val="00B4558D"/>
    <w:rsid w:val="00B45C7E"/>
    <w:rsid w:val="00B45DF4"/>
    <w:rsid w:val="00B477DF"/>
    <w:rsid w:val="00B47D26"/>
    <w:rsid w:val="00B50847"/>
    <w:rsid w:val="00B51472"/>
    <w:rsid w:val="00B52981"/>
    <w:rsid w:val="00B52A33"/>
    <w:rsid w:val="00B52BFD"/>
    <w:rsid w:val="00B52D07"/>
    <w:rsid w:val="00B54188"/>
    <w:rsid w:val="00B547E9"/>
    <w:rsid w:val="00B54E67"/>
    <w:rsid w:val="00B552F3"/>
    <w:rsid w:val="00B576EF"/>
    <w:rsid w:val="00B57BBC"/>
    <w:rsid w:val="00B6045F"/>
    <w:rsid w:val="00B616ED"/>
    <w:rsid w:val="00B62B0C"/>
    <w:rsid w:val="00B63504"/>
    <w:rsid w:val="00B645F7"/>
    <w:rsid w:val="00B658AD"/>
    <w:rsid w:val="00B65ECF"/>
    <w:rsid w:val="00B66543"/>
    <w:rsid w:val="00B66954"/>
    <w:rsid w:val="00B66A1E"/>
    <w:rsid w:val="00B7147A"/>
    <w:rsid w:val="00B71938"/>
    <w:rsid w:val="00B71F29"/>
    <w:rsid w:val="00B7327A"/>
    <w:rsid w:val="00B754D7"/>
    <w:rsid w:val="00B75C29"/>
    <w:rsid w:val="00B75F00"/>
    <w:rsid w:val="00B77026"/>
    <w:rsid w:val="00B81B0A"/>
    <w:rsid w:val="00B83BA1"/>
    <w:rsid w:val="00B83EBB"/>
    <w:rsid w:val="00B8413D"/>
    <w:rsid w:val="00B85EB0"/>
    <w:rsid w:val="00B91B62"/>
    <w:rsid w:val="00B925EC"/>
    <w:rsid w:val="00B92694"/>
    <w:rsid w:val="00B92BB2"/>
    <w:rsid w:val="00B969FF"/>
    <w:rsid w:val="00B97A83"/>
    <w:rsid w:val="00B97D03"/>
    <w:rsid w:val="00BA0C57"/>
    <w:rsid w:val="00BA2426"/>
    <w:rsid w:val="00BA32BC"/>
    <w:rsid w:val="00BA4A6D"/>
    <w:rsid w:val="00BA4FE8"/>
    <w:rsid w:val="00BA5813"/>
    <w:rsid w:val="00BB0B70"/>
    <w:rsid w:val="00BB15C6"/>
    <w:rsid w:val="00BB1897"/>
    <w:rsid w:val="00BB2210"/>
    <w:rsid w:val="00BB2552"/>
    <w:rsid w:val="00BB4632"/>
    <w:rsid w:val="00BB4DC4"/>
    <w:rsid w:val="00BB6CE4"/>
    <w:rsid w:val="00BC198B"/>
    <w:rsid w:val="00BC2349"/>
    <w:rsid w:val="00BC2CCF"/>
    <w:rsid w:val="00BC31CE"/>
    <w:rsid w:val="00BC4000"/>
    <w:rsid w:val="00BC4857"/>
    <w:rsid w:val="00BC5A70"/>
    <w:rsid w:val="00BC61C4"/>
    <w:rsid w:val="00BC6F0E"/>
    <w:rsid w:val="00BD070A"/>
    <w:rsid w:val="00BD1E81"/>
    <w:rsid w:val="00BD1F8C"/>
    <w:rsid w:val="00BD2060"/>
    <w:rsid w:val="00BD2245"/>
    <w:rsid w:val="00BD29DF"/>
    <w:rsid w:val="00BD50AE"/>
    <w:rsid w:val="00BD530B"/>
    <w:rsid w:val="00BD5E6D"/>
    <w:rsid w:val="00BD6BE7"/>
    <w:rsid w:val="00BD7298"/>
    <w:rsid w:val="00BD72DB"/>
    <w:rsid w:val="00BD74D0"/>
    <w:rsid w:val="00BE0500"/>
    <w:rsid w:val="00BE12A1"/>
    <w:rsid w:val="00BE1E8F"/>
    <w:rsid w:val="00BE5721"/>
    <w:rsid w:val="00BF105F"/>
    <w:rsid w:val="00BF15D0"/>
    <w:rsid w:val="00BF1EAC"/>
    <w:rsid w:val="00BF3703"/>
    <w:rsid w:val="00BF7AC4"/>
    <w:rsid w:val="00C014F6"/>
    <w:rsid w:val="00C020F1"/>
    <w:rsid w:val="00C0266D"/>
    <w:rsid w:val="00C02F66"/>
    <w:rsid w:val="00C03864"/>
    <w:rsid w:val="00C06A1D"/>
    <w:rsid w:val="00C06F8A"/>
    <w:rsid w:val="00C07D9A"/>
    <w:rsid w:val="00C12239"/>
    <w:rsid w:val="00C124BE"/>
    <w:rsid w:val="00C127B6"/>
    <w:rsid w:val="00C127FD"/>
    <w:rsid w:val="00C13FB1"/>
    <w:rsid w:val="00C170B7"/>
    <w:rsid w:val="00C212DA"/>
    <w:rsid w:val="00C219D7"/>
    <w:rsid w:val="00C22330"/>
    <w:rsid w:val="00C22546"/>
    <w:rsid w:val="00C2276A"/>
    <w:rsid w:val="00C22E5A"/>
    <w:rsid w:val="00C24A80"/>
    <w:rsid w:val="00C25E83"/>
    <w:rsid w:val="00C26078"/>
    <w:rsid w:val="00C269A0"/>
    <w:rsid w:val="00C3042D"/>
    <w:rsid w:val="00C30F5D"/>
    <w:rsid w:val="00C32B2D"/>
    <w:rsid w:val="00C33EB9"/>
    <w:rsid w:val="00C34791"/>
    <w:rsid w:val="00C414D7"/>
    <w:rsid w:val="00C42F8C"/>
    <w:rsid w:val="00C45171"/>
    <w:rsid w:val="00C457EA"/>
    <w:rsid w:val="00C4581F"/>
    <w:rsid w:val="00C45C6E"/>
    <w:rsid w:val="00C46E27"/>
    <w:rsid w:val="00C47D56"/>
    <w:rsid w:val="00C5008E"/>
    <w:rsid w:val="00C502A5"/>
    <w:rsid w:val="00C50EEB"/>
    <w:rsid w:val="00C5581E"/>
    <w:rsid w:val="00C56077"/>
    <w:rsid w:val="00C565D8"/>
    <w:rsid w:val="00C57AA9"/>
    <w:rsid w:val="00C57BE4"/>
    <w:rsid w:val="00C62207"/>
    <w:rsid w:val="00C63378"/>
    <w:rsid w:val="00C63475"/>
    <w:rsid w:val="00C637AF"/>
    <w:rsid w:val="00C64B21"/>
    <w:rsid w:val="00C64E44"/>
    <w:rsid w:val="00C65E77"/>
    <w:rsid w:val="00C66B5F"/>
    <w:rsid w:val="00C70800"/>
    <w:rsid w:val="00C72502"/>
    <w:rsid w:val="00C72BB2"/>
    <w:rsid w:val="00C73362"/>
    <w:rsid w:val="00C73DF7"/>
    <w:rsid w:val="00C74E98"/>
    <w:rsid w:val="00C74F9F"/>
    <w:rsid w:val="00C75F83"/>
    <w:rsid w:val="00C76437"/>
    <w:rsid w:val="00C76F23"/>
    <w:rsid w:val="00C7705D"/>
    <w:rsid w:val="00C77F90"/>
    <w:rsid w:val="00C803F4"/>
    <w:rsid w:val="00C805AC"/>
    <w:rsid w:val="00C82557"/>
    <w:rsid w:val="00C83ACA"/>
    <w:rsid w:val="00C83B67"/>
    <w:rsid w:val="00C84CCE"/>
    <w:rsid w:val="00C86BA1"/>
    <w:rsid w:val="00C90244"/>
    <w:rsid w:val="00C905A1"/>
    <w:rsid w:val="00C906DA"/>
    <w:rsid w:val="00C90CE8"/>
    <w:rsid w:val="00C921FC"/>
    <w:rsid w:val="00C92330"/>
    <w:rsid w:val="00C929FB"/>
    <w:rsid w:val="00C9516C"/>
    <w:rsid w:val="00C961C0"/>
    <w:rsid w:val="00C9720C"/>
    <w:rsid w:val="00CA04A3"/>
    <w:rsid w:val="00CA1901"/>
    <w:rsid w:val="00CA2337"/>
    <w:rsid w:val="00CA2DC0"/>
    <w:rsid w:val="00CA3CAD"/>
    <w:rsid w:val="00CA3F1E"/>
    <w:rsid w:val="00CA4241"/>
    <w:rsid w:val="00CA4339"/>
    <w:rsid w:val="00CA5894"/>
    <w:rsid w:val="00CA7307"/>
    <w:rsid w:val="00CA73F0"/>
    <w:rsid w:val="00CA74F1"/>
    <w:rsid w:val="00CB0740"/>
    <w:rsid w:val="00CB399B"/>
    <w:rsid w:val="00CB4798"/>
    <w:rsid w:val="00CC2742"/>
    <w:rsid w:val="00CC48EA"/>
    <w:rsid w:val="00CC4B42"/>
    <w:rsid w:val="00CC5531"/>
    <w:rsid w:val="00CC681E"/>
    <w:rsid w:val="00CC6853"/>
    <w:rsid w:val="00CC7FB5"/>
    <w:rsid w:val="00CD0634"/>
    <w:rsid w:val="00CD0D03"/>
    <w:rsid w:val="00CD0E3A"/>
    <w:rsid w:val="00CD17FB"/>
    <w:rsid w:val="00CD25BE"/>
    <w:rsid w:val="00CD6607"/>
    <w:rsid w:val="00CD6BFE"/>
    <w:rsid w:val="00CD782A"/>
    <w:rsid w:val="00CE09E5"/>
    <w:rsid w:val="00CE1773"/>
    <w:rsid w:val="00CE29C0"/>
    <w:rsid w:val="00CE32E1"/>
    <w:rsid w:val="00CE7522"/>
    <w:rsid w:val="00CE75A3"/>
    <w:rsid w:val="00CF0503"/>
    <w:rsid w:val="00CF3365"/>
    <w:rsid w:val="00CF3DFE"/>
    <w:rsid w:val="00CF3F73"/>
    <w:rsid w:val="00CF5C48"/>
    <w:rsid w:val="00CF5D1F"/>
    <w:rsid w:val="00CF6ECC"/>
    <w:rsid w:val="00CF6ECE"/>
    <w:rsid w:val="00CF75CC"/>
    <w:rsid w:val="00CF7636"/>
    <w:rsid w:val="00CF76A3"/>
    <w:rsid w:val="00CF7CD8"/>
    <w:rsid w:val="00D019CA"/>
    <w:rsid w:val="00D0340C"/>
    <w:rsid w:val="00D03DD1"/>
    <w:rsid w:val="00D042EE"/>
    <w:rsid w:val="00D04E78"/>
    <w:rsid w:val="00D051E6"/>
    <w:rsid w:val="00D05898"/>
    <w:rsid w:val="00D06261"/>
    <w:rsid w:val="00D06758"/>
    <w:rsid w:val="00D06E9C"/>
    <w:rsid w:val="00D0701F"/>
    <w:rsid w:val="00D10011"/>
    <w:rsid w:val="00D107E2"/>
    <w:rsid w:val="00D10B03"/>
    <w:rsid w:val="00D10E97"/>
    <w:rsid w:val="00D11CB8"/>
    <w:rsid w:val="00D13011"/>
    <w:rsid w:val="00D136AC"/>
    <w:rsid w:val="00D14B6D"/>
    <w:rsid w:val="00D14F34"/>
    <w:rsid w:val="00D15321"/>
    <w:rsid w:val="00D16374"/>
    <w:rsid w:val="00D16CD6"/>
    <w:rsid w:val="00D17230"/>
    <w:rsid w:val="00D20320"/>
    <w:rsid w:val="00D20771"/>
    <w:rsid w:val="00D2096A"/>
    <w:rsid w:val="00D21B8F"/>
    <w:rsid w:val="00D227B6"/>
    <w:rsid w:val="00D232B6"/>
    <w:rsid w:val="00D242E3"/>
    <w:rsid w:val="00D245B1"/>
    <w:rsid w:val="00D2464D"/>
    <w:rsid w:val="00D266A9"/>
    <w:rsid w:val="00D27846"/>
    <w:rsid w:val="00D27ADD"/>
    <w:rsid w:val="00D30A0C"/>
    <w:rsid w:val="00D30DA0"/>
    <w:rsid w:val="00D31006"/>
    <w:rsid w:val="00D33044"/>
    <w:rsid w:val="00D35020"/>
    <w:rsid w:val="00D36972"/>
    <w:rsid w:val="00D41A66"/>
    <w:rsid w:val="00D41B8D"/>
    <w:rsid w:val="00D43016"/>
    <w:rsid w:val="00D43FBB"/>
    <w:rsid w:val="00D44FD6"/>
    <w:rsid w:val="00D46754"/>
    <w:rsid w:val="00D47351"/>
    <w:rsid w:val="00D4781B"/>
    <w:rsid w:val="00D5188D"/>
    <w:rsid w:val="00D52A66"/>
    <w:rsid w:val="00D52ADD"/>
    <w:rsid w:val="00D5345C"/>
    <w:rsid w:val="00D53DBB"/>
    <w:rsid w:val="00D54CF1"/>
    <w:rsid w:val="00D5544D"/>
    <w:rsid w:val="00D55725"/>
    <w:rsid w:val="00D56711"/>
    <w:rsid w:val="00D56DB9"/>
    <w:rsid w:val="00D571DF"/>
    <w:rsid w:val="00D57375"/>
    <w:rsid w:val="00D601A9"/>
    <w:rsid w:val="00D60B37"/>
    <w:rsid w:val="00D611EA"/>
    <w:rsid w:val="00D612BF"/>
    <w:rsid w:val="00D63563"/>
    <w:rsid w:val="00D639C9"/>
    <w:rsid w:val="00D63A41"/>
    <w:rsid w:val="00D64B8E"/>
    <w:rsid w:val="00D64C3B"/>
    <w:rsid w:val="00D66CB2"/>
    <w:rsid w:val="00D673AA"/>
    <w:rsid w:val="00D676D9"/>
    <w:rsid w:val="00D67CC6"/>
    <w:rsid w:val="00D7043E"/>
    <w:rsid w:val="00D70DF1"/>
    <w:rsid w:val="00D71975"/>
    <w:rsid w:val="00D71F9B"/>
    <w:rsid w:val="00D748FC"/>
    <w:rsid w:val="00D74B27"/>
    <w:rsid w:val="00D75A9C"/>
    <w:rsid w:val="00D80718"/>
    <w:rsid w:val="00D80B8F"/>
    <w:rsid w:val="00D814F3"/>
    <w:rsid w:val="00D82198"/>
    <w:rsid w:val="00D82ABE"/>
    <w:rsid w:val="00D82EBD"/>
    <w:rsid w:val="00D904A7"/>
    <w:rsid w:val="00D9094B"/>
    <w:rsid w:val="00D9129C"/>
    <w:rsid w:val="00D95B1A"/>
    <w:rsid w:val="00D97AEC"/>
    <w:rsid w:val="00DA04D8"/>
    <w:rsid w:val="00DA10B9"/>
    <w:rsid w:val="00DA22DE"/>
    <w:rsid w:val="00DA2E47"/>
    <w:rsid w:val="00DA408D"/>
    <w:rsid w:val="00DA4C94"/>
    <w:rsid w:val="00DA4D5B"/>
    <w:rsid w:val="00DA5217"/>
    <w:rsid w:val="00DA566A"/>
    <w:rsid w:val="00DA61CC"/>
    <w:rsid w:val="00DA6635"/>
    <w:rsid w:val="00DA7657"/>
    <w:rsid w:val="00DB2B62"/>
    <w:rsid w:val="00DB3429"/>
    <w:rsid w:val="00DB504F"/>
    <w:rsid w:val="00DB563C"/>
    <w:rsid w:val="00DB6CE3"/>
    <w:rsid w:val="00DB74F6"/>
    <w:rsid w:val="00DC0E9C"/>
    <w:rsid w:val="00DC249E"/>
    <w:rsid w:val="00DC2D81"/>
    <w:rsid w:val="00DC2FE3"/>
    <w:rsid w:val="00DC533B"/>
    <w:rsid w:val="00DC58B0"/>
    <w:rsid w:val="00DC6839"/>
    <w:rsid w:val="00DC7247"/>
    <w:rsid w:val="00DC7BB2"/>
    <w:rsid w:val="00DC7E1A"/>
    <w:rsid w:val="00DD0759"/>
    <w:rsid w:val="00DD155F"/>
    <w:rsid w:val="00DD3230"/>
    <w:rsid w:val="00DD447B"/>
    <w:rsid w:val="00DD4F62"/>
    <w:rsid w:val="00DD6D1E"/>
    <w:rsid w:val="00DD73DC"/>
    <w:rsid w:val="00DE0480"/>
    <w:rsid w:val="00DE068E"/>
    <w:rsid w:val="00DE1A08"/>
    <w:rsid w:val="00DE1D4E"/>
    <w:rsid w:val="00DE2B4E"/>
    <w:rsid w:val="00DE2D90"/>
    <w:rsid w:val="00DE3F3C"/>
    <w:rsid w:val="00DE43C5"/>
    <w:rsid w:val="00DE4519"/>
    <w:rsid w:val="00DE5D9F"/>
    <w:rsid w:val="00DE5EA6"/>
    <w:rsid w:val="00DE6B5B"/>
    <w:rsid w:val="00DE72FF"/>
    <w:rsid w:val="00DE751A"/>
    <w:rsid w:val="00DF199C"/>
    <w:rsid w:val="00DF27DB"/>
    <w:rsid w:val="00DF3058"/>
    <w:rsid w:val="00DF3B41"/>
    <w:rsid w:val="00DF5041"/>
    <w:rsid w:val="00DF55E3"/>
    <w:rsid w:val="00DF581F"/>
    <w:rsid w:val="00DF5BEA"/>
    <w:rsid w:val="00DF695B"/>
    <w:rsid w:val="00DF6D11"/>
    <w:rsid w:val="00DF799B"/>
    <w:rsid w:val="00E00D80"/>
    <w:rsid w:val="00E02BCF"/>
    <w:rsid w:val="00E0417D"/>
    <w:rsid w:val="00E04245"/>
    <w:rsid w:val="00E0437C"/>
    <w:rsid w:val="00E04410"/>
    <w:rsid w:val="00E048F0"/>
    <w:rsid w:val="00E04A5F"/>
    <w:rsid w:val="00E06102"/>
    <w:rsid w:val="00E066AE"/>
    <w:rsid w:val="00E0740F"/>
    <w:rsid w:val="00E109E7"/>
    <w:rsid w:val="00E12B8D"/>
    <w:rsid w:val="00E14AE1"/>
    <w:rsid w:val="00E14F84"/>
    <w:rsid w:val="00E15A43"/>
    <w:rsid w:val="00E15AA9"/>
    <w:rsid w:val="00E16D8D"/>
    <w:rsid w:val="00E17633"/>
    <w:rsid w:val="00E208E0"/>
    <w:rsid w:val="00E21E95"/>
    <w:rsid w:val="00E23281"/>
    <w:rsid w:val="00E24B2E"/>
    <w:rsid w:val="00E24FB7"/>
    <w:rsid w:val="00E2565E"/>
    <w:rsid w:val="00E25944"/>
    <w:rsid w:val="00E25D48"/>
    <w:rsid w:val="00E265CF"/>
    <w:rsid w:val="00E26C1F"/>
    <w:rsid w:val="00E270AE"/>
    <w:rsid w:val="00E2742A"/>
    <w:rsid w:val="00E30539"/>
    <w:rsid w:val="00E31860"/>
    <w:rsid w:val="00E31B7D"/>
    <w:rsid w:val="00E330CB"/>
    <w:rsid w:val="00E35CAD"/>
    <w:rsid w:val="00E40638"/>
    <w:rsid w:val="00E4064D"/>
    <w:rsid w:val="00E40DE6"/>
    <w:rsid w:val="00E41C3F"/>
    <w:rsid w:val="00E41DDF"/>
    <w:rsid w:val="00E42C1F"/>
    <w:rsid w:val="00E43166"/>
    <w:rsid w:val="00E43C74"/>
    <w:rsid w:val="00E4442A"/>
    <w:rsid w:val="00E4486A"/>
    <w:rsid w:val="00E44E5F"/>
    <w:rsid w:val="00E45C8E"/>
    <w:rsid w:val="00E50847"/>
    <w:rsid w:val="00E50B19"/>
    <w:rsid w:val="00E511EC"/>
    <w:rsid w:val="00E5163C"/>
    <w:rsid w:val="00E5399D"/>
    <w:rsid w:val="00E5418F"/>
    <w:rsid w:val="00E54505"/>
    <w:rsid w:val="00E60375"/>
    <w:rsid w:val="00E61878"/>
    <w:rsid w:val="00E6229E"/>
    <w:rsid w:val="00E62B21"/>
    <w:rsid w:val="00E63639"/>
    <w:rsid w:val="00E674A4"/>
    <w:rsid w:val="00E67DE2"/>
    <w:rsid w:val="00E70269"/>
    <w:rsid w:val="00E71399"/>
    <w:rsid w:val="00E769C9"/>
    <w:rsid w:val="00E77C3B"/>
    <w:rsid w:val="00E81885"/>
    <w:rsid w:val="00E82A41"/>
    <w:rsid w:val="00E82D62"/>
    <w:rsid w:val="00E83E28"/>
    <w:rsid w:val="00E84BD3"/>
    <w:rsid w:val="00E85676"/>
    <w:rsid w:val="00E863DB"/>
    <w:rsid w:val="00E87484"/>
    <w:rsid w:val="00E87A5E"/>
    <w:rsid w:val="00E9184F"/>
    <w:rsid w:val="00E91899"/>
    <w:rsid w:val="00E92932"/>
    <w:rsid w:val="00E9345E"/>
    <w:rsid w:val="00E9570F"/>
    <w:rsid w:val="00E970A9"/>
    <w:rsid w:val="00E97387"/>
    <w:rsid w:val="00EA1E19"/>
    <w:rsid w:val="00EA1FFD"/>
    <w:rsid w:val="00EA23CB"/>
    <w:rsid w:val="00EA266A"/>
    <w:rsid w:val="00EA29F2"/>
    <w:rsid w:val="00EA388C"/>
    <w:rsid w:val="00EA42CF"/>
    <w:rsid w:val="00EA4C40"/>
    <w:rsid w:val="00EA54C0"/>
    <w:rsid w:val="00EA6768"/>
    <w:rsid w:val="00EA68BD"/>
    <w:rsid w:val="00EB2CCC"/>
    <w:rsid w:val="00EB3D17"/>
    <w:rsid w:val="00EB4162"/>
    <w:rsid w:val="00EB4856"/>
    <w:rsid w:val="00EB49F1"/>
    <w:rsid w:val="00EB4E30"/>
    <w:rsid w:val="00EB50C5"/>
    <w:rsid w:val="00EB6907"/>
    <w:rsid w:val="00EB6BD2"/>
    <w:rsid w:val="00EB73A5"/>
    <w:rsid w:val="00EB7893"/>
    <w:rsid w:val="00EB78B0"/>
    <w:rsid w:val="00EC1BF4"/>
    <w:rsid w:val="00EC1CF6"/>
    <w:rsid w:val="00EC322C"/>
    <w:rsid w:val="00EC5649"/>
    <w:rsid w:val="00EC6900"/>
    <w:rsid w:val="00ED01C2"/>
    <w:rsid w:val="00ED026B"/>
    <w:rsid w:val="00ED0F79"/>
    <w:rsid w:val="00ED192E"/>
    <w:rsid w:val="00ED3F03"/>
    <w:rsid w:val="00ED4109"/>
    <w:rsid w:val="00ED473A"/>
    <w:rsid w:val="00ED5750"/>
    <w:rsid w:val="00ED75A9"/>
    <w:rsid w:val="00EE00DE"/>
    <w:rsid w:val="00EE06CB"/>
    <w:rsid w:val="00EE07FC"/>
    <w:rsid w:val="00EE135D"/>
    <w:rsid w:val="00EE148B"/>
    <w:rsid w:val="00EE2180"/>
    <w:rsid w:val="00EE349A"/>
    <w:rsid w:val="00EE442D"/>
    <w:rsid w:val="00EE4A37"/>
    <w:rsid w:val="00EE4DDC"/>
    <w:rsid w:val="00EE724B"/>
    <w:rsid w:val="00EE7850"/>
    <w:rsid w:val="00EE7E33"/>
    <w:rsid w:val="00EE7F51"/>
    <w:rsid w:val="00EF1332"/>
    <w:rsid w:val="00EF1470"/>
    <w:rsid w:val="00EF272A"/>
    <w:rsid w:val="00EF281B"/>
    <w:rsid w:val="00EF5D06"/>
    <w:rsid w:val="00EF7038"/>
    <w:rsid w:val="00F0096B"/>
    <w:rsid w:val="00F01322"/>
    <w:rsid w:val="00F0549D"/>
    <w:rsid w:val="00F05A30"/>
    <w:rsid w:val="00F05AEA"/>
    <w:rsid w:val="00F05F5D"/>
    <w:rsid w:val="00F066DE"/>
    <w:rsid w:val="00F06D3C"/>
    <w:rsid w:val="00F074BB"/>
    <w:rsid w:val="00F100A2"/>
    <w:rsid w:val="00F102F6"/>
    <w:rsid w:val="00F15231"/>
    <w:rsid w:val="00F17404"/>
    <w:rsid w:val="00F1756A"/>
    <w:rsid w:val="00F175B9"/>
    <w:rsid w:val="00F17887"/>
    <w:rsid w:val="00F20213"/>
    <w:rsid w:val="00F20A66"/>
    <w:rsid w:val="00F219C3"/>
    <w:rsid w:val="00F2313E"/>
    <w:rsid w:val="00F23757"/>
    <w:rsid w:val="00F2585C"/>
    <w:rsid w:val="00F267E8"/>
    <w:rsid w:val="00F30028"/>
    <w:rsid w:val="00F3043B"/>
    <w:rsid w:val="00F30DD8"/>
    <w:rsid w:val="00F3100D"/>
    <w:rsid w:val="00F31A0A"/>
    <w:rsid w:val="00F32322"/>
    <w:rsid w:val="00F3247D"/>
    <w:rsid w:val="00F33E7A"/>
    <w:rsid w:val="00F351F6"/>
    <w:rsid w:val="00F35439"/>
    <w:rsid w:val="00F358BC"/>
    <w:rsid w:val="00F35988"/>
    <w:rsid w:val="00F35E82"/>
    <w:rsid w:val="00F370D4"/>
    <w:rsid w:val="00F3732D"/>
    <w:rsid w:val="00F37506"/>
    <w:rsid w:val="00F417FD"/>
    <w:rsid w:val="00F43AB3"/>
    <w:rsid w:val="00F444F2"/>
    <w:rsid w:val="00F44F4B"/>
    <w:rsid w:val="00F45D8A"/>
    <w:rsid w:val="00F502D8"/>
    <w:rsid w:val="00F5123A"/>
    <w:rsid w:val="00F5147B"/>
    <w:rsid w:val="00F530D6"/>
    <w:rsid w:val="00F53A37"/>
    <w:rsid w:val="00F53CAF"/>
    <w:rsid w:val="00F54203"/>
    <w:rsid w:val="00F549F0"/>
    <w:rsid w:val="00F54A13"/>
    <w:rsid w:val="00F54AF2"/>
    <w:rsid w:val="00F551F8"/>
    <w:rsid w:val="00F55461"/>
    <w:rsid w:val="00F56F56"/>
    <w:rsid w:val="00F57EAA"/>
    <w:rsid w:val="00F638AD"/>
    <w:rsid w:val="00F639F4"/>
    <w:rsid w:val="00F64E65"/>
    <w:rsid w:val="00F65146"/>
    <w:rsid w:val="00F673A8"/>
    <w:rsid w:val="00F675EB"/>
    <w:rsid w:val="00F67C7D"/>
    <w:rsid w:val="00F71B76"/>
    <w:rsid w:val="00F7237E"/>
    <w:rsid w:val="00F75307"/>
    <w:rsid w:val="00F7761B"/>
    <w:rsid w:val="00F77C83"/>
    <w:rsid w:val="00F77C8F"/>
    <w:rsid w:val="00F80F0B"/>
    <w:rsid w:val="00F82D7E"/>
    <w:rsid w:val="00F833F5"/>
    <w:rsid w:val="00F83512"/>
    <w:rsid w:val="00F83CB0"/>
    <w:rsid w:val="00F84EA6"/>
    <w:rsid w:val="00F852A4"/>
    <w:rsid w:val="00F862FD"/>
    <w:rsid w:val="00F86430"/>
    <w:rsid w:val="00F87048"/>
    <w:rsid w:val="00F92E1F"/>
    <w:rsid w:val="00F9352D"/>
    <w:rsid w:val="00F97CE7"/>
    <w:rsid w:val="00FA056B"/>
    <w:rsid w:val="00FA10E8"/>
    <w:rsid w:val="00FA24AE"/>
    <w:rsid w:val="00FA37F7"/>
    <w:rsid w:val="00FA49A1"/>
    <w:rsid w:val="00FA6C1B"/>
    <w:rsid w:val="00FB25D1"/>
    <w:rsid w:val="00FB3C7A"/>
    <w:rsid w:val="00FB3F5D"/>
    <w:rsid w:val="00FB4940"/>
    <w:rsid w:val="00FB505C"/>
    <w:rsid w:val="00FB7B58"/>
    <w:rsid w:val="00FC03B1"/>
    <w:rsid w:val="00FC0BB1"/>
    <w:rsid w:val="00FC1714"/>
    <w:rsid w:val="00FC2636"/>
    <w:rsid w:val="00FC2796"/>
    <w:rsid w:val="00FC2F50"/>
    <w:rsid w:val="00FC420A"/>
    <w:rsid w:val="00FC4415"/>
    <w:rsid w:val="00FC52C1"/>
    <w:rsid w:val="00FC54FB"/>
    <w:rsid w:val="00FD016F"/>
    <w:rsid w:val="00FD05BE"/>
    <w:rsid w:val="00FD252D"/>
    <w:rsid w:val="00FD4F0B"/>
    <w:rsid w:val="00FD7B92"/>
    <w:rsid w:val="00FD7C62"/>
    <w:rsid w:val="00FE01F2"/>
    <w:rsid w:val="00FE14B5"/>
    <w:rsid w:val="00FE1EAC"/>
    <w:rsid w:val="00FE2FBF"/>
    <w:rsid w:val="00FE503D"/>
    <w:rsid w:val="00FE7C17"/>
    <w:rsid w:val="00FF0772"/>
    <w:rsid w:val="00FF0803"/>
    <w:rsid w:val="00FF0E70"/>
    <w:rsid w:val="00FF143A"/>
    <w:rsid w:val="00FF1C39"/>
    <w:rsid w:val="00FF2F1E"/>
    <w:rsid w:val="00FF49B8"/>
    <w:rsid w:val="00FF5E82"/>
    <w:rsid w:val="00FF6F52"/>
    <w:rsid w:val="00FF753F"/>
    <w:rsid w:val="00FF7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09E9D"/>
  <w15:chartTrackingRefBased/>
  <w15:docId w15:val="{CD4527CD-810D-4B89-BB46-FD4402DF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BF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B6CE4"/>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851502"/>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semiHidden/>
    <w:rsid w:val="00851502"/>
    <w:rPr>
      <w:rFonts w:ascii="Arial" w:eastAsia="Times New Roman" w:hAnsi="Arial" w:cs="Arial"/>
      <w:b/>
      <w:bCs/>
      <w:sz w:val="26"/>
      <w:szCs w:val="26"/>
      <w:lang w:val="es-ES" w:eastAsia="es-ES"/>
    </w:rPr>
  </w:style>
  <w:style w:type="paragraph" w:styleId="Textocomentario">
    <w:name w:val="annotation text"/>
    <w:basedOn w:val="Normal"/>
    <w:link w:val="TextocomentarioCar"/>
    <w:uiPriority w:val="99"/>
    <w:unhideWhenUsed/>
    <w:rsid w:val="00851502"/>
    <w:rPr>
      <w:sz w:val="20"/>
      <w:szCs w:val="20"/>
    </w:rPr>
  </w:style>
  <w:style w:type="character" w:customStyle="1" w:styleId="TextocomentarioCar">
    <w:name w:val="Texto comentario Car"/>
    <w:link w:val="Textocomentario"/>
    <w:uiPriority w:val="99"/>
    <w:rsid w:val="0085150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851502"/>
    <w:pPr>
      <w:jc w:val="both"/>
    </w:pPr>
    <w:rPr>
      <w:rFonts w:ascii="Arial" w:hAnsi="Arial"/>
      <w:szCs w:val="20"/>
    </w:rPr>
  </w:style>
  <w:style w:type="character" w:customStyle="1" w:styleId="TextoindependienteCar">
    <w:name w:val="Texto independiente Car"/>
    <w:link w:val="Textoindependiente"/>
    <w:semiHidden/>
    <w:rsid w:val="00851502"/>
    <w:rPr>
      <w:rFonts w:ascii="Arial" w:eastAsia="Times New Roman" w:hAnsi="Arial" w:cs="Arial"/>
      <w:sz w:val="24"/>
      <w:szCs w:val="20"/>
      <w:lang w:val="es-ES" w:eastAsia="es-ES"/>
    </w:rPr>
  </w:style>
  <w:style w:type="paragraph" w:customStyle="1" w:styleId="Listavistosa-nfasis11">
    <w:name w:val="Lista vistosa - Énfasis 11"/>
    <w:basedOn w:val="Normal"/>
    <w:uiPriority w:val="34"/>
    <w:qFormat/>
    <w:rsid w:val="00851502"/>
    <w:pPr>
      <w:ind w:left="708"/>
    </w:pPr>
  </w:style>
  <w:style w:type="character" w:styleId="Refdecomentario">
    <w:name w:val="annotation reference"/>
    <w:uiPriority w:val="99"/>
    <w:semiHidden/>
    <w:unhideWhenUsed/>
    <w:rsid w:val="00851502"/>
    <w:rPr>
      <w:sz w:val="16"/>
      <w:szCs w:val="16"/>
    </w:rPr>
  </w:style>
  <w:style w:type="paragraph" w:styleId="Textodeglobo">
    <w:name w:val="Balloon Text"/>
    <w:basedOn w:val="Normal"/>
    <w:link w:val="TextodegloboCar"/>
    <w:uiPriority w:val="99"/>
    <w:semiHidden/>
    <w:unhideWhenUsed/>
    <w:rsid w:val="00851502"/>
    <w:rPr>
      <w:rFonts w:ascii="Tahoma" w:hAnsi="Tahoma"/>
      <w:sz w:val="16"/>
      <w:szCs w:val="16"/>
    </w:rPr>
  </w:style>
  <w:style w:type="character" w:customStyle="1" w:styleId="TextodegloboCar">
    <w:name w:val="Texto de globo Car"/>
    <w:link w:val="Textodeglobo"/>
    <w:uiPriority w:val="99"/>
    <w:semiHidden/>
    <w:rsid w:val="0085150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F7319"/>
    <w:pPr>
      <w:tabs>
        <w:tab w:val="center" w:pos="4419"/>
        <w:tab w:val="right" w:pos="8838"/>
      </w:tabs>
    </w:pPr>
  </w:style>
  <w:style w:type="character" w:customStyle="1" w:styleId="EncabezadoCar">
    <w:name w:val="Encabezado Car"/>
    <w:link w:val="Encabezado"/>
    <w:uiPriority w:val="99"/>
    <w:rsid w:val="005F7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5F7319"/>
    <w:pPr>
      <w:tabs>
        <w:tab w:val="center" w:pos="4419"/>
        <w:tab w:val="right" w:pos="8838"/>
      </w:tabs>
    </w:pPr>
  </w:style>
  <w:style w:type="character" w:customStyle="1" w:styleId="PiedepginaCar">
    <w:name w:val="Pie de página Car"/>
    <w:link w:val="Piedepgina"/>
    <w:uiPriority w:val="99"/>
    <w:rsid w:val="005F7319"/>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3C7B46"/>
    <w:rPr>
      <w:sz w:val="20"/>
      <w:szCs w:val="20"/>
    </w:rPr>
  </w:style>
  <w:style w:type="character" w:customStyle="1" w:styleId="TextonotapieCar">
    <w:name w:val="Texto nota pie Car"/>
    <w:link w:val="Textonotapie"/>
    <w:uiPriority w:val="99"/>
    <w:semiHidden/>
    <w:rsid w:val="003C7B46"/>
    <w:rPr>
      <w:rFonts w:ascii="Times New Roman" w:eastAsia="Times New Roman" w:hAnsi="Times New Roman"/>
      <w:lang w:val="es-ES" w:eastAsia="es-ES"/>
    </w:rPr>
  </w:style>
  <w:style w:type="character" w:styleId="Refdenotaalpie">
    <w:name w:val="footnote reference"/>
    <w:uiPriority w:val="99"/>
    <w:semiHidden/>
    <w:unhideWhenUsed/>
    <w:rsid w:val="003C7B46"/>
    <w:rPr>
      <w:vertAlign w:val="superscript"/>
    </w:rPr>
  </w:style>
  <w:style w:type="character" w:styleId="Textoennegrita">
    <w:name w:val="Strong"/>
    <w:uiPriority w:val="22"/>
    <w:qFormat/>
    <w:rsid w:val="00DB2B62"/>
    <w:rPr>
      <w:b/>
      <w:bCs/>
      <w:spacing w:val="0"/>
    </w:rPr>
  </w:style>
  <w:style w:type="paragraph" w:customStyle="1" w:styleId="Cuadrculamedia21">
    <w:name w:val="Cuadrícula media 21"/>
    <w:uiPriority w:val="1"/>
    <w:qFormat/>
    <w:rsid w:val="003D4581"/>
    <w:rPr>
      <w:rFonts w:ascii="Times New Roman" w:eastAsia="Times New Roman" w:hAnsi="Times New Roman"/>
      <w:sz w:val="24"/>
      <w:szCs w:val="24"/>
      <w:lang w:val="es-ES" w:eastAsia="es-ES"/>
    </w:rPr>
  </w:style>
  <w:style w:type="paragraph" w:styleId="NormalWeb">
    <w:name w:val="Normal (Web)"/>
    <w:basedOn w:val="Normal"/>
    <w:rsid w:val="006707EF"/>
    <w:pPr>
      <w:spacing w:before="100" w:after="100"/>
    </w:pPr>
    <w:rPr>
      <w:rFonts w:ascii="Arial Unicode MS" w:eastAsia="Arial Unicode MS" w:hAnsi="Arial Unicode MS"/>
      <w:szCs w:val="20"/>
    </w:rPr>
  </w:style>
  <w:style w:type="character" w:customStyle="1" w:styleId="Ttulo1Car">
    <w:name w:val="Título 1 Car"/>
    <w:link w:val="Ttulo1"/>
    <w:uiPriority w:val="9"/>
    <w:rsid w:val="00BB6CE4"/>
    <w:rPr>
      <w:rFonts w:ascii="Cambria" w:eastAsia="Times New Roman" w:hAnsi="Cambria" w:cs="Times New Roman"/>
      <w:b/>
      <w:bCs/>
      <w:kern w:val="32"/>
      <w:sz w:val="32"/>
      <w:szCs w:val="32"/>
      <w:lang w:val="es-ES" w:eastAsia="es-ES"/>
    </w:rPr>
  </w:style>
  <w:style w:type="paragraph" w:customStyle="1" w:styleId="NormalJustificado">
    <w:name w:val="Normal + Justificado"/>
    <w:aliases w:val="Izquierda: 1,25 cm"/>
    <w:basedOn w:val="Normal"/>
    <w:rsid w:val="000805ED"/>
    <w:pPr>
      <w:ind w:left="708"/>
      <w:jc w:val="both"/>
    </w:pPr>
    <w:rPr>
      <w:rFonts w:eastAsia="Calibri"/>
    </w:rPr>
  </w:style>
  <w:style w:type="paragraph" w:styleId="Asuntodelcomentario">
    <w:name w:val="annotation subject"/>
    <w:basedOn w:val="Textocomentario"/>
    <w:next w:val="Textocomentario"/>
    <w:link w:val="AsuntodelcomentarioCar"/>
    <w:uiPriority w:val="99"/>
    <w:semiHidden/>
    <w:unhideWhenUsed/>
    <w:rsid w:val="00B75F00"/>
    <w:rPr>
      <w:b/>
      <w:bCs/>
    </w:rPr>
  </w:style>
  <w:style w:type="character" w:customStyle="1" w:styleId="AsuntodelcomentarioCar">
    <w:name w:val="Asunto del comentario Car"/>
    <w:link w:val="Asuntodelcomentario"/>
    <w:uiPriority w:val="99"/>
    <w:semiHidden/>
    <w:rsid w:val="00B75F00"/>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semiHidden/>
    <w:unhideWhenUsed/>
    <w:rsid w:val="00043C3E"/>
    <w:rPr>
      <w:sz w:val="20"/>
      <w:szCs w:val="20"/>
    </w:rPr>
  </w:style>
  <w:style w:type="character" w:customStyle="1" w:styleId="TextonotaalfinalCar">
    <w:name w:val="Texto nota al final Car"/>
    <w:link w:val="Textonotaalfinal"/>
    <w:uiPriority w:val="99"/>
    <w:semiHidden/>
    <w:rsid w:val="00043C3E"/>
    <w:rPr>
      <w:rFonts w:ascii="Times New Roman" w:eastAsia="Times New Roman" w:hAnsi="Times New Roman"/>
      <w:lang w:val="es-ES" w:eastAsia="es-ES"/>
    </w:rPr>
  </w:style>
  <w:style w:type="character" w:styleId="Refdenotaalfinal">
    <w:name w:val="endnote reference"/>
    <w:uiPriority w:val="99"/>
    <w:semiHidden/>
    <w:unhideWhenUsed/>
    <w:rsid w:val="00043C3E"/>
    <w:rPr>
      <w:vertAlign w:val="superscript"/>
    </w:rPr>
  </w:style>
  <w:style w:type="character" w:styleId="Hipervnculo">
    <w:name w:val="Hyperlink"/>
    <w:uiPriority w:val="99"/>
    <w:semiHidden/>
    <w:unhideWhenUsed/>
    <w:rsid w:val="00FF0803"/>
    <w:rPr>
      <w:color w:val="0000FF"/>
      <w:u w:val="single"/>
    </w:rPr>
  </w:style>
  <w:style w:type="table" w:styleId="Tablaconcuadrcula">
    <w:name w:val="Table Grid"/>
    <w:basedOn w:val="Tablanormal"/>
    <w:uiPriority w:val="39"/>
    <w:rsid w:val="00AE0060"/>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E0060"/>
    <w:rPr>
      <w:lang w:val="es-ES_tradnl"/>
    </w:rPr>
  </w:style>
  <w:style w:type="paragraph" w:customStyle="1" w:styleId="Sombreadovistoso-nfasis11">
    <w:name w:val="Sombreado vistoso - Énfasis 11"/>
    <w:hidden/>
    <w:uiPriority w:val="99"/>
    <w:semiHidden/>
    <w:rsid w:val="00AE0060"/>
    <w:rPr>
      <w:rFonts w:ascii="Arial" w:hAnsi="Arial"/>
      <w:sz w:val="22"/>
      <w:szCs w:val="22"/>
      <w:lang w:eastAsia="en-US"/>
    </w:rPr>
  </w:style>
  <w:style w:type="paragraph" w:styleId="Prrafodelista">
    <w:name w:val="List Paragraph"/>
    <w:basedOn w:val="Normal"/>
    <w:uiPriority w:val="34"/>
    <w:qFormat/>
    <w:rsid w:val="00743523"/>
    <w:pPr>
      <w:ind w:left="708"/>
    </w:pPr>
  </w:style>
  <w:style w:type="paragraph" w:styleId="Revisin">
    <w:name w:val="Revision"/>
    <w:hidden/>
    <w:uiPriority w:val="71"/>
    <w:rsid w:val="00793E18"/>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1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4019">
      <w:bodyDiv w:val="1"/>
      <w:marLeft w:val="0"/>
      <w:marRight w:val="0"/>
      <w:marTop w:val="0"/>
      <w:marBottom w:val="0"/>
      <w:divBdr>
        <w:top w:val="none" w:sz="0" w:space="0" w:color="auto"/>
        <w:left w:val="none" w:sz="0" w:space="0" w:color="auto"/>
        <w:bottom w:val="none" w:sz="0" w:space="0" w:color="auto"/>
        <w:right w:val="none" w:sz="0" w:space="0" w:color="auto"/>
      </w:divBdr>
    </w:div>
    <w:div w:id="799959941">
      <w:bodyDiv w:val="1"/>
      <w:marLeft w:val="0"/>
      <w:marRight w:val="0"/>
      <w:marTop w:val="0"/>
      <w:marBottom w:val="0"/>
      <w:divBdr>
        <w:top w:val="none" w:sz="0" w:space="0" w:color="auto"/>
        <w:left w:val="none" w:sz="0" w:space="0" w:color="auto"/>
        <w:bottom w:val="none" w:sz="0" w:space="0" w:color="auto"/>
        <w:right w:val="none" w:sz="0" w:space="0" w:color="auto"/>
      </w:divBdr>
    </w:div>
    <w:div w:id="850340522">
      <w:bodyDiv w:val="1"/>
      <w:marLeft w:val="0"/>
      <w:marRight w:val="0"/>
      <w:marTop w:val="0"/>
      <w:marBottom w:val="0"/>
      <w:divBdr>
        <w:top w:val="none" w:sz="0" w:space="0" w:color="auto"/>
        <w:left w:val="none" w:sz="0" w:space="0" w:color="auto"/>
        <w:bottom w:val="none" w:sz="0" w:space="0" w:color="auto"/>
        <w:right w:val="none" w:sz="0" w:space="0" w:color="auto"/>
      </w:divBdr>
    </w:div>
    <w:div w:id="1077436708">
      <w:bodyDiv w:val="1"/>
      <w:marLeft w:val="0"/>
      <w:marRight w:val="0"/>
      <w:marTop w:val="0"/>
      <w:marBottom w:val="0"/>
      <w:divBdr>
        <w:top w:val="none" w:sz="0" w:space="0" w:color="auto"/>
        <w:left w:val="none" w:sz="0" w:space="0" w:color="auto"/>
        <w:bottom w:val="none" w:sz="0" w:space="0" w:color="auto"/>
        <w:right w:val="none" w:sz="0" w:space="0" w:color="auto"/>
      </w:divBdr>
    </w:div>
    <w:div w:id="1105081122">
      <w:bodyDiv w:val="1"/>
      <w:marLeft w:val="0"/>
      <w:marRight w:val="0"/>
      <w:marTop w:val="0"/>
      <w:marBottom w:val="0"/>
      <w:divBdr>
        <w:top w:val="none" w:sz="0" w:space="0" w:color="auto"/>
        <w:left w:val="none" w:sz="0" w:space="0" w:color="auto"/>
        <w:bottom w:val="none" w:sz="0" w:space="0" w:color="auto"/>
        <w:right w:val="none" w:sz="0" w:space="0" w:color="auto"/>
      </w:divBdr>
    </w:div>
    <w:div w:id="1124621762">
      <w:bodyDiv w:val="1"/>
      <w:marLeft w:val="0"/>
      <w:marRight w:val="0"/>
      <w:marTop w:val="0"/>
      <w:marBottom w:val="0"/>
      <w:divBdr>
        <w:top w:val="none" w:sz="0" w:space="0" w:color="auto"/>
        <w:left w:val="none" w:sz="0" w:space="0" w:color="auto"/>
        <w:bottom w:val="none" w:sz="0" w:space="0" w:color="auto"/>
        <w:right w:val="none" w:sz="0" w:space="0" w:color="auto"/>
      </w:divBdr>
    </w:div>
    <w:div w:id="1580216405">
      <w:bodyDiv w:val="1"/>
      <w:marLeft w:val="0"/>
      <w:marRight w:val="0"/>
      <w:marTop w:val="0"/>
      <w:marBottom w:val="0"/>
      <w:divBdr>
        <w:top w:val="none" w:sz="0" w:space="0" w:color="auto"/>
        <w:left w:val="none" w:sz="0" w:space="0" w:color="auto"/>
        <w:bottom w:val="none" w:sz="0" w:space="0" w:color="auto"/>
        <w:right w:val="none" w:sz="0" w:space="0" w:color="auto"/>
      </w:divBdr>
    </w:div>
    <w:div w:id="1699163137">
      <w:bodyDiv w:val="1"/>
      <w:marLeft w:val="0"/>
      <w:marRight w:val="0"/>
      <w:marTop w:val="0"/>
      <w:marBottom w:val="0"/>
      <w:divBdr>
        <w:top w:val="none" w:sz="0" w:space="0" w:color="auto"/>
        <w:left w:val="none" w:sz="0" w:space="0" w:color="auto"/>
        <w:bottom w:val="none" w:sz="0" w:space="0" w:color="auto"/>
        <w:right w:val="none" w:sz="0" w:space="0" w:color="auto"/>
      </w:divBdr>
    </w:div>
    <w:div w:id="1780562615">
      <w:bodyDiv w:val="1"/>
      <w:marLeft w:val="0"/>
      <w:marRight w:val="0"/>
      <w:marTop w:val="0"/>
      <w:marBottom w:val="0"/>
      <w:divBdr>
        <w:top w:val="none" w:sz="0" w:space="0" w:color="auto"/>
        <w:left w:val="none" w:sz="0" w:space="0" w:color="auto"/>
        <w:bottom w:val="none" w:sz="0" w:space="0" w:color="auto"/>
        <w:right w:val="none" w:sz="0" w:space="0" w:color="auto"/>
      </w:divBdr>
    </w:div>
    <w:div w:id="1849365792">
      <w:bodyDiv w:val="1"/>
      <w:marLeft w:val="0"/>
      <w:marRight w:val="0"/>
      <w:marTop w:val="0"/>
      <w:marBottom w:val="0"/>
      <w:divBdr>
        <w:top w:val="none" w:sz="0" w:space="0" w:color="auto"/>
        <w:left w:val="none" w:sz="0" w:space="0" w:color="auto"/>
        <w:bottom w:val="none" w:sz="0" w:space="0" w:color="auto"/>
        <w:right w:val="none" w:sz="0" w:space="0" w:color="auto"/>
      </w:divBdr>
    </w:div>
    <w:div w:id="1878852640">
      <w:bodyDiv w:val="1"/>
      <w:marLeft w:val="0"/>
      <w:marRight w:val="0"/>
      <w:marTop w:val="0"/>
      <w:marBottom w:val="0"/>
      <w:divBdr>
        <w:top w:val="none" w:sz="0" w:space="0" w:color="auto"/>
        <w:left w:val="none" w:sz="0" w:space="0" w:color="auto"/>
        <w:bottom w:val="none" w:sz="0" w:space="0" w:color="auto"/>
        <w:right w:val="none" w:sz="0" w:space="0" w:color="auto"/>
      </w:divBdr>
    </w:div>
    <w:div w:id="2065594381">
      <w:bodyDiv w:val="1"/>
      <w:marLeft w:val="0"/>
      <w:marRight w:val="0"/>
      <w:marTop w:val="0"/>
      <w:marBottom w:val="0"/>
      <w:divBdr>
        <w:top w:val="none" w:sz="0" w:space="0" w:color="auto"/>
        <w:left w:val="none" w:sz="0" w:space="0" w:color="auto"/>
        <w:bottom w:val="none" w:sz="0" w:space="0" w:color="auto"/>
        <w:right w:val="none" w:sz="0" w:space="0" w:color="auto"/>
      </w:divBdr>
    </w:div>
    <w:div w:id="2118475456">
      <w:bodyDiv w:val="1"/>
      <w:marLeft w:val="0"/>
      <w:marRight w:val="0"/>
      <w:marTop w:val="0"/>
      <w:marBottom w:val="0"/>
      <w:divBdr>
        <w:top w:val="none" w:sz="0" w:space="0" w:color="auto"/>
        <w:left w:val="none" w:sz="0" w:space="0" w:color="auto"/>
        <w:bottom w:val="none" w:sz="0" w:space="0" w:color="auto"/>
        <w:right w:val="none" w:sz="0" w:space="0" w:color="auto"/>
      </w:divBdr>
      <w:divsChild>
        <w:div w:id="346175135">
          <w:marLeft w:val="0"/>
          <w:marRight w:val="0"/>
          <w:marTop w:val="0"/>
          <w:marBottom w:val="0"/>
          <w:divBdr>
            <w:top w:val="none" w:sz="0" w:space="0" w:color="auto"/>
            <w:left w:val="none" w:sz="0" w:space="0" w:color="auto"/>
            <w:bottom w:val="none" w:sz="0" w:space="0" w:color="auto"/>
            <w:right w:val="none" w:sz="0" w:space="0" w:color="auto"/>
          </w:divBdr>
          <w:divsChild>
            <w:div w:id="622618408">
              <w:marLeft w:val="0"/>
              <w:marRight w:val="0"/>
              <w:marTop w:val="0"/>
              <w:marBottom w:val="0"/>
              <w:divBdr>
                <w:top w:val="none" w:sz="0" w:space="0" w:color="auto"/>
                <w:left w:val="none" w:sz="0" w:space="0" w:color="auto"/>
                <w:bottom w:val="none" w:sz="0" w:space="0" w:color="auto"/>
                <w:right w:val="none" w:sz="0" w:space="0" w:color="auto"/>
              </w:divBdr>
              <w:divsChild>
                <w:div w:id="1592198095">
                  <w:marLeft w:val="0"/>
                  <w:marRight w:val="240"/>
                  <w:marTop w:val="0"/>
                  <w:marBottom w:val="0"/>
                  <w:divBdr>
                    <w:top w:val="none" w:sz="0" w:space="0" w:color="auto"/>
                    <w:left w:val="none" w:sz="0" w:space="0" w:color="auto"/>
                    <w:bottom w:val="none" w:sz="0" w:space="0" w:color="auto"/>
                    <w:right w:val="none" w:sz="0" w:space="0" w:color="auto"/>
                  </w:divBdr>
                  <w:divsChild>
                    <w:div w:id="243102597">
                      <w:marLeft w:val="0"/>
                      <w:marRight w:val="0"/>
                      <w:marTop w:val="0"/>
                      <w:marBottom w:val="0"/>
                      <w:divBdr>
                        <w:top w:val="none" w:sz="0" w:space="0" w:color="auto"/>
                        <w:left w:val="none" w:sz="0" w:space="0" w:color="auto"/>
                        <w:bottom w:val="none" w:sz="0" w:space="0" w:color="auto"/>
                        <w:right w:val="none" w:sz="0" w:space="0" w:color="auto"/>
                      </w:divBdr>
                      <w:divsChild>
                        <w:div w:id="1796292853">
                          <w:marLeft w:val="0"/>
                          <w:marRight w:val="0"/>
                          <w:marTop w:val="0"/>
                          <w:marBottom w:val="0"/>
                          <w:divBdr>
                            <w:top w:val="none" w:sz="0" w:space="0" w:color="auto"/>
                            <w:left w:val="none" w:sz="0" w:space="0" w:color="auto"/>
                            <w:bottom w:val="none" w:sz="0" w:space="0" w:color="auto"/>
                            <w:right w:val="none" w:sz="0" w:space="0" w:color="auto"/>
                          </w:divBdr>
                          <w:divsChild>
                            <w:div w:id="1614552436">
                              <w:marLeft w:val="0"/>
                              <w:marRight w:val="0"/>
                              <w:marTop w:val="0"/>
                              <w:marBottom w:val="0"/>
                              <w:divBdr>
                                <w:top w:val="none" w:sz="0" w:space="0" w:color="auto"/>
                                <w:left w:val="none" w:sz="0" w:space="0" w:color="auto"/>
                                <w:bottom w:val="none" w:sz="0" w:space="0" w:color="auto"/>
                                <w:right w:val="none" w:sz="0" w:space="0" w:color="auto"/>
                              </w:divBdr>
                              <w:divsChild>
                                <w:div w:id="648633840">
                                  <w:marLeft w:val="2"/>
                                  <w:marRight w:val="0"/>
                                  <w:marTop w:val="0"/>
                                  <w:marBottom w:val="0"/>
                                  <w:divBdr>
                                    <w:top w:val="none" w:sz="0" w:space="0" w:color="auto"/>
                                    <w:left w:val="none" w:sz="0" w:space="0" w:color="auto"/>
                                    <w:bottom w:val="none" w:sz="0" w:space="0" w:color="auto"/>
                                    <w:right w:val="none" w:sz="0" w:space="0" w:color="auto"/>
                                  </w:divBdr>
                                  <w:divsChild>
                                    <w:div w:id="1742293689">
                                      <w:marLeft w:val="0"/>
                                      <w:marRight w:val="0"/>
                                      <w:marTop w:val="0"/>
                                      <w:marBottom w:val="0"/>
                                      <w:divBdr>
                                        <w:top w:val="none" w:sz="0" w:space="0" w:color="auto"/>
                                        <w:left w:val="none" w:sz="0" w:space="0" w:color="auto"/>
                                        <w:bottom w:val="none" w:sz="0" w:space="0" w:color="auto"/>
                                        <w:right w:val="none" w:sz="0" w:space="0" w:color="auto"/>
                                      </w:divBdr>
                                      <w:divsChild>
                                        <w:div w:id="474184375">
                                          <w:marLeft w:val="0"/>
                                          <w:marRight w:val="0"/>
                                          <w:marTop w:val="0"/>
                                          <w:marBottom w:val="0"/>
                                          <w:divBdr>
                                            <w:top w:val="none" w:sz="0" w:space="0" w:color="auto"/>
                                            <w:left w:val="none" w:sz="0" w:space="0" w:color="auto"/>
                                            <w:bottom w:val="none" w:sz="0" w:space="0" w:color="auto"/>
                                            <w:right w:val="none" w:sz="0" w:space="0" w:color="auto"/>
                                          </w:divBdr>
                                          <w:divsChild>
                                            <w:div w:id="407046899">
                                              <w:marLeft w:val="0"/>
                                              <w:marRight w:val="0"/>
                                              <w:marTop w:val="0"/>
                                              <w:marBottom w:val="0"/>
                                              <w:divBdr>
                                                <w:top w:val="none" w:sz="0" w:space="0" w:color="auto"/>
                                                <w:left w:val="none" w:sz="0" w:space="0" w:color="auto"/>
                                                <w:bottom w:val="none" w:sz="0" w:space="0" w:color="auto"/>
                                                <w:right w:val="none" w:sz="0" w:space="0" w:color="auto"/>
                                              </w:divBdr>
                                              <w:divsChild>
                                                <w:div w:id="1224488994">
                                                  <w:marLeft w:val="0"/>
                                                  <w:marRight w:val="0"/>
                                                  <w:marTop w:val="0"/>
                                                  <w:marBottom w:val="450"/>
                                                  <w:divBdr>
                                                    <w:top w:val="none" w:sz="0" w:space="0" w:color="auto"/>
                                                    <w:left w:val="none" w:sz="0" w:space="0" w:color="auto"/>
                                                    <w:bottom w:val="none" w:sz="0" w:space="0" w:color="auto"/>
                                                    <w:right w:val="none" w:sz="0" w:space="0" w:color="auto"/>
                                                  </w:divBdr>
                                                  <w:divsChild>
                                                    <w:div w:id="315916115">
                                                      <w:marLeft w:val="7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C1AC-781E-45AF-ADC0-7F06D2BA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6915</Words>
  <Characters>38035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maandrade</dc:creator>
  <cp:keywords/>
  <cp:lastModifiedBy>Claudia Valladares Acosta</cp:lastModifiedBy>
  <cp:revision>2</cp:revision>
  <cp:lastPrinted>2017-08-25T12:39:00Z</cp:lastPrinted>
  <dcterms:created xsi:type="dcterms:W3CDTF">2017-08-29T21:04:00Z</dcterms:created>
  <dcterms:modified xsi:type="dcterms:W3CDTF">2017-08-29T21:04:00Z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